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A809" w14:textId="77777777" w:rsidR="00881E4D" w:rsidRPr="00E13170" w:rsidRDefault="00881E4D" w:rsidP="001E5087">
      <w:pPr>
        <w:jc w:val="both"/>
        <w:rPr>
          <w:rFonts w:ascii="Times New Roman" w:hAnsi="Times New Roman" w:cs="Times New Roman"/>
          <w:b/>
          <w:sz w:val="24"/>
          <w:szCs w:val="24"/>
          <w:lang w:val="en-GB"/>
        </w:rPr>
      </w:pPr>
      <w:r w:rsidRPr="00E13170">
        <w:rPr>
          <w:rFonts w:ascii="Times New Roman" w:hAnsi="Times New Roman" w:cs="Times New Roman"/>
          <w:b/>
          <w:sz w:val="24"/>
          <w:szCs w:val="24"/>
          <w:lang w:val="en-GB"/>
        </w:rPr>
        <w:t>Selective and context-dependent effects of chemical stress across trophic levels at the basis of marine food webs</w:t>
      </w:r>
    </w:p>
    <w:p w14:paraId="35F93F3B" w14:textId="77777777" w:rsidR="006222FF" w:rsidRPr="00E13170" w:rsidRDefault="006222FF" w:rsidP="00E13170">
      <w:pPr>
        <w:jc w:val="both"/>
        <w:rPr>
          <w:rFonts w:ascii="Times New Roman" w:hAnsi="Times New Roman" w:cs="Times New Roman"/>
          <w:b/>
          <w:sz w:val="24"/>
          <w:szCs w:val="24"/>
          <w:lang w:val="en-GB"/>
        </w:rPr>
      </w:pPr>
    </w:p>
    <w:p w14:paraId="35FB8BBB" w14:textId="77777777" w:rsidR="006222FF" w:rsidRPr="00E13170" w:rsidRDefault="006222FF" w:rsidP="00E13170">
      <w:pPr>
        <w:jc w:val="both"/>
        <w:rPr>
          <w:rFonts w:ascii="Times New Roman" w:hAnsi="Times New Roman" w:cs="Times New Roman"/>
          <w:sz w:val="24"/>
          <w:szCs w:val="24"/>
          <w:u w:val="single"/>
          <w:lang w:val="en-GB"/>
        </w:rPr>
      </w:pPr>
      <w:r w:rsidRPr="00E13170">
        <w:rPr>
          <w:rFonts w:ascii="Times New Roman" w:hAnsi="Times New Roman" w:cs="Times New Roman"/>
          <w:sz w:val="24"/>
          <w:szCs w:val="24"/>
          <w:lang w:val="en-GB"/>
        </w:rPr>
        <w:t xml:space="preserve">Authors: Christoph Mensens </w:t>
      </w:r>
      <w:r w:rsidRPr="00E13170">
        <w:rPr>
          <w:rFonts w:ascii="Times New Roman" w:hAnsi="Times New Roman" w:cs="Times New Roman"/>
          <w:sz w:val="24"/>
          <w:szCs w:val="24"/>
          <w:vertAlign w:val="superscript"/>
          <w:lang w:val="en-GB"/>
        </w:rPr>
        <w:t>(1)(3)</w:t>
      </w:r>
      <w:r w:rsidRPr="00E13170">
        <w:rPr>
          <w:rFonts w:ascii="Times New Roman" w:hAnsi="Times New Roman" w:cs="Times New Roman"/>
          <w:sz w:val="24"/>
          <w:szCs w:val="24"/>
          <w:lang w:val="en-GB"/>
        </w:rPr>
        <w:t xml:space="preserve">, </w:t>
      </w:r>
      <w:r w:rsidRPr="00E13170">
        <w:rPr>
          <w:rFonts w:ascii="Times New Roman" w:hAnsi="Times New Roman" w:cs="Times New Roman"/>
          <w:bCs/>
          <w:sz w:val="24"/>
          <w:szCs w:val="24"/>
          <w:lang w:val="en-GB"/>
        </w:rPr>
        <w:t xml:space="preserve">Frederik De Laender </w:t>
      </w:r>
      <w:r w:rsidRPr="00E13170">
        <w:rPr>
          <w:rFonts w:ascii="Times New Roman" w:hAnsi="Times New Roman" w:cs="Times New Roman"/>
          <w:bCs/>
          <w:sz w:val="24"/>
          <w:szCs w:val="24"/>
          <w:vertAlign w:val="superscript"/>
          <w:lang w:val="en-GB"/>
        </w:rPr>
        <w:t>(2)</w:t>
      </w:r>
      <w:r w:rsidRPr="00E13170">
        <w:rPr>
          <w:rFonts w:ascii="Times New Roman" w:hAnsi="Times New Roman" w:cs="Times New Roman"/>
          <w:bCs/>
          <w:sz w:val="24"/>
          <w:szCs w:val="24"/>
          <w:lang w:val="en-GB"/>
        </w:rPr>
        <w:t xml:space="preserve">, Colin R. Janssen </w:t>
      </w:r>
      <w:r w:rsidRPr="00E13170">
        <w:rPr>
          <w:rFonts w:ascii="Times New Roman" w:hAnsi="Times New Roman" w:cs="Times New Roman"/>
          <w:bCs/>
          <w:sz w:val="24"/>
          <w:szCs w:val="24"/>
          <w:vertAlign w:val="superscript"/>
          <w:lang w:val="en-GB"/>
        </w:rPr>
        <w:t>(3)</w:t>
      </w:r>
      <w:r w:rsidRPr="00E13170">
        <w:rPr>
          <w:rFonts w:ascii="Times New Roman" w:hAnsi="Times New Roman" w:cs="Times New Roman"/>
          <w:bCs/>
          <w:sz w:val="24"/>
          <w:szCs w:val="24"/>
          <w:lang w:val="en-GB"/>
        </w:rPr>
        <w:t xml:space="preserve">, </w:t>
      </w:r>
      <w:r w:rsidR="008B6385" w:rsidRPr="00E13170">
        <w:rPr>
          <w:rFonts w:ascii="Times New Roman" w:hAnsi="Times New Roman" w:cs="Times New Roman"/>
          <w:bCs/>
          <w:sz w:val="24"/>
          <w:szCs w:val="24"/>
          <w:lang w:val="en-GB"/>
        </w:rPr>
        <w:t xml:space="preserve">Frances Camille Rivera </w:t>
      </w:r>
      <w:r w:rsidR="008B6385" w:rsidRPr="00E13170">
        <w:rPr>
          <w:rFonts w:ascii="Times New Roman" w:hAnsi="Times New Roman" w:cs="Times New Roman"/>
          <w:bCs/>
          <w:sz w:val="24"/>
          <w:szCs w:val="24"/>
          <w:vertAlign w:val="superscript"/>
          <w:lang w:val="en-GB"/>
        </w:rPr>
        <w:t>(4)</w:t>
      </w:r>
      <w:r w:rsidR="008B6385" w:rsidRPr="00E13170">
        <w:rPr>
          <w:rFonts w:ascii="Times New Roman" w:hAnsi="Times New Roman" w:cs="Times New Roman"/>
          <w:bCs/>
          <w:sz w:val="24"/>
          <w:szCs w:val="24"/>
          <w:lang w:val="en-GB"/>
        </w:rPr>
        <w:t xml:space="preserve">, </w:t>
      </w:r>
      <w:r w:rsidRPr="00E13170">
        <w:rPr>
          <w:rFonts w:ascii="Times New Roman" w:hAnsi="Times New Roman" w:cs="Times New Roman"/>
          <w:bCs/>
          <w:sz w:val="24"/>
          <w:szCs w:val="24"/>
          <w:lang w:val="en-GB"/>
        </w:rPr>
        <w:t xml:space="preserve">Koen Sabbe </w:t>
      </w:r>
      <w:r w:rsidRPr="00E13170">
        <w:rPr>
          <w:rFonts w:ascii="Times New Roman" w:hAnsi="Times New Roman" w:cs="Times New Roman"/>
          <w:bCs/>
          <w:sz w:val="24"/>
          <w:szCs w:val="24"/>
          <w:vertAlign w:val="superscript"/>
          <w:lang w:val="en-GB"/>
        </w:rPr>
        <w:t>(</w:t>
      </w:r>
      <w:r w:rsidR="008B6385" w:rsidRPr="00E13170">
        <w:rPr>
          <w:rFonts w:ascii="Times New Roman" w:hAnsi="Times New Roman" w:cs="Times New Roman"/>
          <w:bCs/>
          <w:sz w:val="24"/>
          <w:szCs w:val="24"/>
          <w:vertAlign w:val="superscript"/>
          <w:lang w:val="en-GB"/>
        </w:rPr>
        <w:t>5</w:t>
      </w:r>
      <w:r w:rsidRPr="00E13170">
        <w:rPr>
          <w:rFonts w:ascii="Times New Roman" w:hAnsi="Times New Roman" w:cs="Times New Roman"/>
          <w:bCs/>
          <w:sz w:val="24"/>
          <w:szCs w:val="24"/>
          <w:vertAlign w:val="superscript"/>
          <w:lang w:val="en-GB"/>
        </w:rPr>
        <w:t>)</w:t>
      </w:r>
      <w:r w:rsidRPr="00E13170">
        <w:rPr>
          <w:rFonts w:ascii="Times New Roman" w:hAnsi="Times New Roman" w:cs="Times New Roman"/>
          <w:bCs/>
          <w:sz w:val="24"/>
          <w:szCs w:val="24"/>
          <w:lang w:val="en-GB"/>
        </w:rPr>
        <w:t>,</w:t>
      </w:r>
      <w:r w:rsidRPr="00E13170">
        <w:rPr>
          <w:rFonts w:ascii="Times New Roman" w:hAnsi="Times New Roman" w:cs="Times New Roman"/>
          <w:sz w:val="24"/>
          <w:szCs w:val="24"/>
          <w:lang w:val="en-GB"/>
        </w:rPr>
        <w:t xml:space="preserve"> Marleen De Troch </w:t>
      </w:r>
      <w:r w:rsidRPr="00E13170">
        <w:rPr>
          <w:rFonts w:ascii="Times New Roman" w:hAnsi="Times New Roman" w:cs="Times New Roman"/>
          <w:sz w:val="24"/>
          <w:szCs w:val="24"/>
          <w:vertAlign w:val="superscript"/>
          <w:lang w:val="en-GB"/>
        </w:rPr>
        <w:t>(1)</w:t>
      </w:r>
      <w:r w:rsidR="00E13170" w:rsidRPr="00E13170">
        <w:rPr>
          <w:rFonts w:ascii="Times New Roman" w:hAnsi="Times New Roman" w:cs="Times New Roman"/>
          <w:sz w:val="24"/>
          <w:szCs w:val="24"/>
          <w:vertAlign w:val="superscript"/>
          <w:lang w:val="en-GB"/>
        </w:rPr>
        <w:t xml:space="preserve"> (*)</w:t>
      </w:r>
    </w:p>
    <w:p w14:paraId="0E2C61D9" w14:textId="77777777" w:rsidR="006222FF" w:rsidRPr="00E13170" w:rsidRDefault="006222FF" w:rsidP="00E13170">
      <w:pPr>
        <w:jc w:val="both"/>
        <w:rPr>
          <w:rFonts w:ascii="Times New Roman" w:hAnsi="Times New Roman" w:cs="Times New Roman"/>
          <w:sz w:val="24"/>
          <w:szCs w:val="24"/>
          <w:lang w:val="en-GB"/>
        </w:rPr>
      </w:pPr>
      <w:r w:rsidRPr="00E13170">
        <w:rPr>
          <w:rFonts w:ascii="Times New Roman" w:hAnsi="Times New Roman" w:cs="Times New Roman"/>
          <w:color w:val="000000"/>
          <w:sz w:val="24"/>
          <w:szCs w:val="24"/>
          <w:vertAlign w:val="superscript"/>
          <w:lang w:val="en-GB"/>
        </w:rPr>
        <w:t>(1)</w:t>
      </w:r>
      <w:r w:rsidRPr="00E13170">
        <w:rPr>
          <w:rFonts w:ascii="Times New Roman" w:hAnsi="Times New Roman" w:cs="Times New Roman"/>
          <w:b/>
          <w:color w:val="000000"/>
          <w:sz w:val="24"/>
          <w:szCs w:val="24"/>
          <w:lang w:val="en-GB"/>
        </w:rPr>
        <w:t xml:space="preserve"> </w:t>
      </w:r>
      <w:r w:rsidRPr="00E13170">
        <w:rPr>
          <w:rFonts w:ascii="Times New Roman" w:hAnsi="Times New Roman" w:cs="Times New Roman"/>
          <w:sz w:val="24"/>
          <w:szCs w:val="24"/>
          <w:lang w:val="en-GB"/>
        </w:rPr>
        <w:t>Ghent University, Biology Departmen</w:t>
      </w:r>
      <w:bookmarkStart w:id="0" w:name="_GoBack"/>
      <w:bookmarkEnd w:id="0"/>
      <w:r w:rsidRPr="00E13170">
        <w:rPr>
          <w:rFonts w:ascii="Times New Roman" w:hAnsi="Times New Roman" w:cs="Times New Roman"/>
          <w:sz w:val="24"/>
          <w:szCs w:val="24"/>
          <w:lang w:val="en-GB"/>
        </w:rPr>
        <w:t xml:space="preserve">t, Marine Biology, Krijgslaan 281 – S8, 9000 Ghent, Belgium; email: Christoph Mensens: christophe.mensens@ugent.be, Marleen </w:t>
      </w:r>
      <w:r w:rsidR="008B6385" w:rsidRPr="00E13170">
        <w:rPr>
          <w:rFonts w:ascii="Times New Roman" w:hAnsi="Times New Roman" w:cs="Times New Roman"/>
          <w:sz w:val="24"/>
          <w:szCs w:val="24"/>
          <w:lang w:val="en-GB"/>
        </w:rPr>
        <w:t>D</w:t>
      </w:r>
      <w:r w:rsidRPr="00E13170">
        <w:rPr>
          <w:rFonts w:ascii="Times New Roman" w:hAnsi="Times New Roman" w:cs="Times New Roman"/>
          <w:sz w:val="24"/>
          <w:szCs w:val="24"/>
          <w:lang w:val="en-GB"/>
        </w:rPr>
        <w:t xml:space="preserve">e Troch: </w:t>
      </w:r>
      <w:r w:rsidR="004447A9" w:rsidRPr="00E13170">
        <w:rPr>
          <w:rFonts w:ascii="Times New Roman" w:hAnsi="Times New Roman" w:cs="Times New Roman"/>
          <w:sz w:val="24"/>
          <w:szCs w:val="24"/>
          <w:lang w:val="en-GB"/>
        </w:rPr>
        <w:t>marleen.detroch@ugent.be, Frances Camille Rivera: frcamillerivera@gmail.com</w:t>
      </w:r>
    </w:p>
    <w:p w14:paraId="57B27E4C" w14:textId="52B7183D" w:rsidR="006222FF" w:rsidRPr="00E13170" w:rsidRDefault="006222FF" w:rsidP="00E13170">
      <w:pPr>
        <w:jc w:val="both"/>
        <w:rPr>
          <w:rFonts w:ascii="Times New Roman" w:hAnsi="Times New Roman" w:cs="Times New Roman"/>
          <w:sz w:val="24"/>
          <w:szCs w:val="24"/>
          <w:lang w:val="en-US"/>
        </w:rPr>
      </w:pPr>
      <w:r w:rsidRPr="00E13170">
        <w:rPr>
          <w:rFonts w:ascii="Times New Roman" w:hAnsi="Times New Roman" w:cs="Times New Roman"/>
          <w:sz w:val="24"/>
          <w:szCs w:val="24"/>
          <w:vertAlign w:val="superscript"/>
          <w:lang w:val="en-US"/>
        </w:rPr>
        <w:t>(2)</w:t>
      </w:r>
      <w:r w:rsidRPr="00E13170">
        <w:rPr>
          <w:rFonts w:ascii="Times New Roman" w:hAnsi="Times New Roman" w:cs="Times New Roman"/>
          <w:sz w:val="24"/>
          <w:szCs w:val="24"/>
          <w:lang w:val="en-US"/>
        </w:rPr>
        <w:t xml:space="preserve"> Université de Namur, Biology department, Research Unit in Environmental and Evolutionary Biology,</w:t>
      </w:r>
      <w:r w:rsidR="00101AF4">
        <w:rPr>
          <w:rFonts w:ascii="Times New Roman" w:hAnsi="Times New Roman" w:cs="Times New Roman"/>
          <w:sz w:val="24"/>
          <w:szCs w:val="24"/>
          <w:lang w:val="en-US"/>
        </w:rPr>
        <w:t xml:space="preserve"> </w:t>
      </w:r>
      <w:r w:rsidRPr="00E13170">
        <w:rPr>
          <w:rFonts w:ascii="Times New Roman" w:hAnsi="Times New Roman" w:cs="Times New Roman"/>
          <w:sz w:val="24"/>
          <w:szCs w:val="24"/>
          <w:lang w:val="en-US"/>
        </w:rPr>
        <w:t>Rue de Bruxelles 61,</w:t>
      </w:r>
      <w:r w:rsidR="00101AF4">
        <w:rPr>
          <w:rFonts w:ascii="Times New Roman" w:hAnsi="Times New Roman" w:cs="Times New Roman"/>
          <w:sz w:val="24"/>
          <w:szCs w:val="24"/>
          <w:lang w:val="en-US"/>
        </w:rPr>
        <w:t xml:space="preserve"> </w:t>
      </w:r>
      <w:r w:rsidRPr="00E13170">
        <w:rPr>
          <w:rFonts w:ascii="Times New Roman" w:hAnsi="Times New Roman" w:cs="Times New Roman"/>
          <w:sz w:val="24"/>
          <w:szCs w:val="24"/>
          <w:lang w:val="en-US"/>
        </w:rPr>
        <w:t>5000 Namur, Belgium; email: frederik.delaender@unamur.be</w:t>
      </w:r>
    </w:p>
    <w:p w14:paraId="75A419D9" w14:textId="77777777" w:rsidR="006222FF" w:rsidRPr="00E13170" w:rsidRDefault="006222FF" w:rsidP="00E13170">
      <w:pPr>
        <w:spacing w:after="120"/>
        <w:jc w:val="both"/>
        <w:rPr>
          <w:rFonts w:ascii="Times New Roman" w:hAnsi="Times New Roman" w:cs="Times New Roman"/>
          <w:sz w:val="24"/>
          <w:szCs w:val="24"/>
          <w:lang w:val="en-GB"/>
        </w:rPr>
      </w:pPr>
      <w:r w:rsidRPr="00E13170">
        <w:rPr>
          <w:rFonts w:ascii="Times New Roman" w:hAnsi="Times New Roman" w:cs="Times New Roman"/>
          <w:sz w:val="24"/>
          <w:szCs w:val="24"/>
          <w:vertAlign w:val="superscript"/>
          <w:lang w:val="en-GB"/>
        </w:rPr>
        <w:t>(3)</w:t>
      </w:r>
      <w:r w:rsidRPr="00E13170">
        <w:rPr>
          <w:rFonts w:ascii="Times New Roman" w:hAnsi="Times New Roman" w:cs="Times New Roman"/>
          <w:sz w:val="24"/>
          <w:szCs w:val="24"/>
          <w:lang w:val="en-GB"/>
        </w:rPr>
        <w:t xml:space="preserve"> Ghent University, Laboratory of Environmental Toxicology and Aquatic Ecology, </w:t>
      </w:r>
      <w:r w:rsidRPr="00E13170">
        <w:rPr>
          <w:rFonts w:ascii="Times New Roman" w:hAnsi="Times New Roman" w:cs="Times New Roman"/>
          <w:color w:val="000000"/>
          <w:sz w:val="24"/>
          <w:szCs w:val="24"/>
          <w:lang w:val="en-GB"/>
        </w:rPr>
        <w:t>Coupure Links 653, Building F</w:t>
      </w:r>
      <w:r w:rsidRPr="00E13170">
        <w:rPr>
          <w:rFonts w:ascii="Times New Roman" w:hAnsi="Times New Roman" w:cs="Times New Roman"/>
          <w:sz w:val="24"/>
          <w:szCs w:val="24"/>
          <w:lang w:val="en-GB"/>
        </w:rPr>
        <w:t xml:space="preserve">, 9000 Ghent, Belgium; email: </w:t>
      </w:r>
      <w:r w:rsidR="008B6385" w:rsidRPr="00E13170">
        <w:rPr>
          <w:rFonts w:ascii="Times New Roman" w:hAnsi="Times New Roman" w:cs="Times New Roman"/>
          <w:sz w:val="24"/>
          <w:szCs w:val="24"/>
          <w:lang w:val="en-GB"/>
        </w:rPr>
        <w:t>colin.janssen@ugent.be</w:t>
      </w:r>
    </w:p>
    <w:p w14:paraId="33809DC8" w14:textId="77777777" w:rsidR="006222FF" w:rsidRPr="00E13170" w:rsidRDefault="004447A9" w:rsidP="00E13170">
      <w:pPr>
        <w:spacing w:after="120"/>
        <w:jc w:val="both"/>
        <w:rPr>
          <w:rFonts w:ascii="Times New Roman" w:hAnsi="Times New Roman" w:cs="Times New Roman"/>
          <w:sz w:val="24"/>
          <w:szCs w:val="24"/>
          <w:lang w:val="en-GB"/>
        </w:rPr>
      </w:pPr>
      <w:r w:rsidRPr="00E13170">
        <w:rPr>
          <w:rFonts w:ascii="Times New Roman" w:hAnsi="Times New Roman" w:cs="Times New Roman"/>
          <w:color w:val="000000"/>
          <w:sz w:val="24"/>
          <w:szCs w:val="24"/>
          <w:vertAlign w:val="superscript"/>
          <w:lang w:val="en-US"/>
        </w:rPr>
        <w:t xml:space="preserve"> </w:t>
      </w:r>
      <w:r w:rsidR="006222FF" w:rsidRPr="00E13170">
        <w:rPr>
          <w:rFonts w:ascii="Times New Roman" w:hAnsi="Times New Roman" w:cs="Times New Roman"/>
          <w:color w:val="000000"/>
          <w:sz w:val="24"/>
          <w:szCs w:val="24"/>
          <w:vertAlign w:val="superscript"/>
          <w:lang w:val="en-US"/>
        </w:rPr>
        <w:t>(</w:t>
      </w:r>
      <w:r w:rsidR="008B6385" w:rsidRPr="00E13170">
        <w:rPr>
          <w:rFonts w:ascii="Times New Roman" w:hAnsi="Times New Roman" w:cs="Times New Roman"/>
          <w:color w:val="000000"/>
          <w:sz w:val="24"/>
          <w:szCs w:val="24"/>
          <w:vertAlign w:val="superscript"/>
          <w:lang w:val="en-US"/>
        </w:rPr>
        <w:t>5</w:t>
      </w:r>
      <w:r w:rsidR="006222FF" w:rsidRPr="00E13170">
        <w:rPr>
          <w:rFonts w:ascii="Times New Roman" w:hAnsi="Times New Roman" w:cs="Times New Roman"/>
          <w:color w:val="000000"/>
          <w:sz w:val="24"/>
          <w:szCs w:val="24"/>
          <w:vertAlign w:val="superscript"/>
          <w:lang w:val="en-US"/>
        </w:rPr>
        <w:t>)</w:t>
      </w:r>
      <w:r w:rsidR="006222FF" w:rsidRPr="00E13170">
        <w:rPr>
          <w:rFonts w:ascii="Times New Roman" w:hAnsi="Times New Roman" w:cs="Times New Roman"/>
          <w:b/>
          <w:color w:val="000000"/>
          <w:sz w:val="24"/>
          <w:szCs w:val="24"/>
          <w:lang w:val="en-US"/>
        </w:rPr>
        <w:t xml:space="preserve"> </w:t>
      </w:r>
      <w:r w:rsidR="006222FF" w:rsidRPr="00E13170">
        <w:rPr>
          <w:rFonts w:ascii="Times New Roman" w:hAnsi="Times New Roman" w:cs="Times New Roman"/>
          <w:sz w:val="24"/>
          <w:szCs w:val="24"/>
          <w:lang w:val="en-GB"/>
        </w:rPr>
        <w:t>Ghent University, Biology Department, Protistology and Aquatic Ecology, Krijgslaan 281 – S8, 9000 Ghent, Belgium; email: koen.sabbe@ugent.be</w:t>
      </w:r>
    </w:p>
    <w:p w14:paraId="6831D68C" w14:textId="77777777" w:rsidR="006222FF" w:rsidRPr="00E13170" w:rsidRDefault="006222FF" w:rsidP="00E13170">
      <w:pPr>
        <w:spacing w:after="120"/>
        <w:jc w:val="both"/>
        <w:rPr>
          <w:rFonts w:ascii="Times New Roman" w:hAnsi="Times New Roman" w:cs="Times New Roman"/>
          <w:sz w:val="24"/>
          <w:szCs w:val="24"/>
        </w:rPr>
      </w:pPr>
      <w:r w:rsidRPr="00E13170">
        <w:rPr>
          <w:rFonts w:ascii="Times New Roman" w:hAnsi="Times New Roman" w:cs="Times New Roman"/>
          <w:sz w:val="24"/>
          <w:szCs w:val="24"/>
        </w:rPr>
        <w:t xml:space="preserve">(*) Correspondence: </w:t>
      </w:r>
    </w:p>
    <w:p w14:paraId="5B00B158" w14:textId="77777777" w:rsidR="006222FF" w:rsidRPr="00E13170" w:rsidRDefault="00C05432" w:rsidP="00E13170">
      <w:pPr>
        <w:rPr>
          <w:rFonts w:ascii="Times New Roman" w:hAnsi="Times New Roman" w:cs="Times New Roman"/>
          <w:color w:val="000000" w:themeColor="text1"/>
          <w:sz w:val="24"/>
          <w:szCs w:val="24"/>
          <w:lang w:val="en-US"/>
        </w:rPr>
      </w:pPr>
      <w:r w:rsidRPr="00E13170">
        <w:rPr>
          <w:rFonts w:ascii="Times New Roman" w:hAnsi="Times New Roman" w:cs="Times New Roman"/>
          <w:sz w:val="24"/>
          <w:szCs w:val="24"/>
        </w:rPr>
        <w:t>Marleen De Troch</w:t>
      </w:r>
      <w:r w:rsidR="006222FF" w:rsidRPr="00E13170">
        <w:rPr>
          <w:rFonts w:ascii="Times New Roman" w:hAnsi="Times New Roman" w:cs="Times New Roman"/>
          <w:sz w:val="24"/>
          <w:szCs w:val="24"/>
        </w:rPr>
        <w:t xml:space="preserve">, Krijgslaan 281 – S8, 9000 Gent, Belgium. </w:t>
      </w:r>
      <w:r w:rsidRPr="00E13170">
        <w:rPr>
          <w:rFonts w:ascii="Times New Roman" w:hAnsi="Times New Roman" w:cs="Times New Roman"/>
          <w:sz w:val="24"/>
          <w:szCs w:val="24"/>
          <w:lang w:val="en-US"/>
        </w:rPr>
        <w:t>Phone: 0032 9264 8520</w:t>
      </w:r>
      <w:r w:rsidR="006222FF" w:rsidRPr="00E13170">
        <w:rPr>
          <w:rFonts w:ascii="Times New Roman" w:hAnsi="Times New Roman" w:cs="Times New Roman"/>
          <w:sz w:val="24"/>
          <w:szCs w:val="24"/>
          <w:lang w:val="en-US"/>
        </w:rPr>
        <w:t xml:space="preserve">, email: </w:t>
      </w:r>
      <w:r w:rsidRPr="00E13170">
        <w:rPr>
          <w:rFonts w:ascii="Times New Roman" w:hAnsi="Times New Roman" w:cs="Times New Roman"/>
          <w:sz w:val="24"/>
          <w:szCs w:val="24"/>
          <w:lang w:val="en-US"/>
        </w:rPr>
        <w:t>marleen.detroch</w:t>
      </w:r>
      <w:r w:rsidR="006222FF" w:rsidRPr="00E13170">
        <w:rPr>
          <w:rFonts w:ascii="Times New Roman" w:hAnsi="Times New Roman" w:cs="Times New Roman"/>
          <w:sz w:val="24"/>
          <w:szCs w:val="24"/>
          <w:lang w:val="en-US"/>
        </w:rPr>
        <w:t>@ugent.be</w:t>
      </w:r>
    </w:p>
    <w:p w14:paraId="44A059CE" w14:textId="77777777" w:rsidR="006222FF" w:rsidRPr="00E13170" w:rsidRDefault="006222FF" w:rsidP="00E13170">
      <w:pPr>
        <w:jc w:val="both"/>
        <w:rPr>
          <w:rFonts w:ascii="Times New Roman" w:hAnsi="Times New Roman" w:cs="Times New Roman"/>
          <w:sz w:val="24"/>
          <w:szCs w:val="24"/>
          <w:lang w:val="en-US"/>
        </w:rPr>
      </w:pPr>
    </w:p>
    <w:p w14:paraId="56A20FB2" w14:textId="77777777" w:rsidR="003253B2" w:rsidRPr="00E13170" w:rsidRDefault="003253B2" w:rsidP="00E13170">
      <w:pPr>
        <w:pStyle w:val="Heading2"/>
        <w:rPr>
          <w:rFonts w:ascii="Times New Roman" w:hAnsi="Times New Roman" w:cs="Times New Roman"/>
          <w:sz w:val="24"/>
          <w:szCs w:val="24"/>
        </w:rPr>
      </w:pPr>
      <w:r w:rsidRPr="00E13170">
        <w:rPr>
          <w:rFonts w:ascii="Times New Roman" w:hAnsi="Times New Roman" w:cs="Times New Roman"/>
          <w:sz w:val="24"/>
          <w:szCs w:val="24"/>
        </w:rPr>
        <w:lastRenderedPageBreak/>
        <w:t>Abstract</w:t>
      </w:r>
    </w:p>
    <w:p w14:paraId="22411408" w14:textId="77777777" w:rsidR="003253B2" w:rsidRDefault="003253B2" w:rsidP="00F33FE8">
      <w:pPr>
        <w:spacing w:after="0"/>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Human activities increasingly impact the functioning of marine food webs, but anthropogenic stressors are seldom included in</w:t>
      </w:r>
      <w:r w:rsidR="00F0787F" w:rsidRPr="00E13170">
        <w:rPr>
          <w:rFonts w:ascii="Times New Roman" w:hAnsi="Times New Roman" w:cs="Times New Roman"/>
          <w:color w:val="000000" w:themeColor="text1"/>
          <w:sz w:val="24"/>
          <w:szCs w:val="24"/>
          <w:lang w:val="en-GB"/>
        </w:rPr>
        <w:t>to ecological study designs. Diet q</w:t>
      </w:r>
      <w:r w:rsidRPr="00E13170">
        <w:rPr>
          <w:rFonts w:ascii="Times New Roman" w:hAnsi="Times New Roman" w:cs="Times New Roman"/>
          <w:color w:val="000000" w:themeColor="text1"/>
          <w:sz w:val="24"/>
          <w:szCs w:val="24"/>
          <w:lang w:val="en-GB"/>
        </w:rPr>
        <w:t xml:space="preserve">uality, as distinct from just diet quantity, has </w:t>
      </w:r>
      <w:r w:rsidR="00F0787F" w:rsidRPr="00E13170">
        <w:rPr>
          <w:rFonts w:ascii="Times New Roman" w:hAnsi="Times New Roman" w:cs="Times New Roman"/>
          <w:color w:val="000000" w:themeColor="text1"/>
          <w:sz w:val="24"/>
          <w:szCs w:val="24"/>
          <w:lang w:val="en-GB"/>
        </w:rPr>
        <w:t xml:space="preserve">moreover </w:t>
      </w:r>
      <w:r w:rsidRPr="00E13170">
        <w:rPr>
          <w:rFonts w:ascii="Times New Roman" w:hAnsi="Times New Roman" w:cs="Times New Roman"/>
          <w:color w:val="000000" w:themeColor="text1"/>
          <w:sz w:val="24"/>
          <w:szCs w:val="24"/>
          <w:lang w:val="en-GB"/>
        </w:rPr>
        <w:t>rarely been highlighted in food web studies in a stress context.</w:t>
      </w:r>
    </w:p>
    <w:p w14:paraId="35AA2DC1" w14:textId="77777777" w:rsidR="00062E00" w:rsidRPr="00E13170" w:rsidRDefault="00062E00" w:rsidP="00F33FE8">
      <w:pPr>
        <w:spacing w:after="0"/>
        <w:jc w:val="both"/>
        <w:rPr>
          <w:rFonts w:ascii="Times New Roman" w:hAnsi="Times New Roman" w:cs="Times New Roman"/>
          <w:color w:val="000000" w:themeColor="text1"/>
          <w:sz w:val="24"/>
          <w:szCs w:val="24"/>
          <w:lang w:val="en-US"/>
        </w:rPr>
      </w:pPr>
      <w:r w:rsidRPr="00E13170">
        <w:rPr>
          <w:rFonts w:ascii="Times New Roman" w:hAnsi="Times New Roman" w:cs="Times New Roman"/>
          <w:color w:val="000000" w:themeColor="text1"/>
          <w:sz w:val="24"/>
          <w:szCs w:val="24"/>
          <w:lang w:val="en-GB"/>
        </w:rPr>
        <w:t>We measured the effects of metal and pesticide stress (copper and atrazine) on the contribution of a benthic intertidal diatom community to two processes that are key to the functioning of intertidal systems: biomass (diet quantity) and lipid (diet quality</w:t>
      </w:r>
      <w:r w:rsidR="00263CD9" w:rsidRPr="00E13170">
        <w:rPr>
          <w:rFonts w:ascii="Times New Roman" w:hAnsi="Times New Roman" w:cs="Times New Roman"/>
          <w:color w:val="000000" w:themeColor="text1"/>
          <w:sz w:val="24"/>
          <w:szCs w:val="24"/>
          <w:lang w:val="en-GB"/>
        </w:rPr>
        <w:t>) production</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themeColor="text1"/>
          <w:sz w:val="24"/>
          <w:szCs w:val="24"/>
          <w:lang w:val="en-US"/>
        </w:rPr>
        <w:t xml:space="preserve">We then examined if stressors affected </w:t>
      </w:r>
      <w:r w:rsidRPr="00E13170">
        <w:rPr>
          <w:rFonts w:ascii="Times New Roman" w:hAnsi="Times New Roman" w:cs="Times New Roman"/>
          <w:color w:val="000000" w:themeColor="text1"/>
          <w:sz w:val="24"/>
          <w:szCs w:val="24"/>
          <w:lang w:val="en-GB"/>
        </w:rPr>
        <w:t>diatom function</w:t>
      </w:r>
      <w:r w:rsidRPr="00E13170">
        <w:rPr>
          <w:rFonts w:ascii="Times New Roman" w:hAnsi="Times New Roman" w:cs="Times New Roman"/>
          <w:color w:val="000000" w:themeColor="text1"/>
          <w:sz w:val="24"/>
          <w:szCs w:val="24"/>
          <w:lang w:val="en-US"/>
        </w:rPr>
        <w:t xml:space="preserve">ing by selectively targeting the species contributing most to functioning (selective stress effects) or by changing the species’ functional contribution (context-dependent effects). </w:t>
      </w:r>
      <w:r w:rsidR="00A509E4" w:rsidRPr="00E13170">
        <w:rPr>
          <w:rFonts w:ascii="Times New Roman" w:hAnsi="Times New Roman" w:cs="Times New Roman"/>
          <w:color w:val="000000" w:themeColor="text1"/>
          <w:sz w:val="24"/>
          <w:szCs w:val="24"/>
          <w:lang w:val="en-US"/>
        </w:rPr>
        <w:t>Finally, we tested if stress-induced changes in diet quality altered the energy flow to the diatoms’ main grazers (harpacticoid copepods).</w:t>
      </w:r>
    </w:p>
    <w:p w14:paraId="5CAA1D74" w14:textId="77777777" w:rsidR="003253B2" w:rsidRPr="00E13170" w:rsidRDefault="003253B2" w:rsidP="00F33FE8">
      <w:pPr>
        <w:spacing w:after="0"/>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 xml:space="preserve">Diatom diet quantity was reduced by metal stress but not by low pesticide levels due to the presence of an atrazine-tolerant, mixotrophic species. Selective effects of the pesticide reduced diatom diet quality by 60% and 75% at low and high pesticide levels respectively, by shifting diatom community structure from dominance by lipid-rich species towards dominance by </w:t>
      </w:r>
      <w:r w:rsidR="008F79D9" w:rsidRPr="00E13170">
        <w:rPr>
          <w:rFonts w:ascii="Times New Roman" w:hAnsi="Times New Roman" w:cs="Times New Roman"/>
          <w:color w:val="000000" w:themeColor="text1"/>
          <w:sz w:val="24"/>
          <w:szCs w:val="24"/>
          <w:lang w:val="en-GB"/>
        </w:rPr>
        <w:t xml:space="preserve">an </w:t>
      </w:r>
      <w:r w:rsidRPr="00E13170">
        <w:rPr>
          <w:rFonts w:ascii="Times New Roman" w:hAnsi="Times New Roman" w:cs="Times New Roman"/>
          <w:color w:val="000000" w:themeColor="text1"/>
          <w:sz w:val="24"/>
          <w:szCs w:val="24"/>
          <w:lang w:val="en-GB"/>
        </w:rPr>
        <w:t>atrazine-tolerant, but lipid-poor species. Context-dependent effects did not affect individual diatom lipid content at low levels of both stressors, but caused diatoms to lose</w:t>
      </w:r>
      <w:r w:rsidRPr="00E13170">
        <w:rPr>
          <w:rFonts w:ascii="Times New Roman" w:hAnsi="Times New Roman" w:cs="Times New Roman"/>
          <w:color w:val="000000" w:themeColor="text1"/>
          <w:sz w:val="24"/>
          <w:szCs w:val="24"/>
          <w:lang w:val="en-US"/>
        </w:rPr>
        <w:t xml:space="preserve"> 40% of their lipids at high copper stress.</w:t>
      </w:r>
    </w:p>
    <w:p w14:paraId="0538CAE7" w14:textId="77777777" w:rsidR="006E03CA" w:rsidRDefault="00682714"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 xml:space="preserve">Stress-induced changes in diet quality predicted the energy flow from the diatoms to their copepod consumers, which lost half of their lipids when feeding on diatoms grown under low and high pesticide and high metal stress. Selective </w:t>
      </w:r>
      <w:r w:rsidR="00412C32" w:rsidRPr="00E13170">
        <w:rPr>
          <w:rFonts w:ascii="Times New Roman" w:hAnsi="Times New Roman" w:cs="Times New Roman"/>
          <w:color w:val="000000" w:themeColor="text1"/>
          <w:sz w:val="24"/>
          <w:szCs w:val="24"/>
          <w:lang w:val="en-GB"/>
        </w:rPr>
        <w:t>pesticide</w:t>
      </w:r>
      <w:r w:rsidRPr="00E13170">
        <w:rPr>
          <w:rFonts w:ascii="Times New Roman" w:hAnsi="Times New Roman" w:cs="Times New Roman"/>
          <w:color w:val="000000" w:themeColor="text1"/>
          <w:sz w:val="24"/>
          <w:szCs w:val="24"/>
          <w:lang w:val="en-GB"/>
        </w:rPr>
        <w:t xml:space="preserve"> effects were a more </w:t>
      </w:r>
      <w:r w:rsidR="008B0F37" w:rsidRPr="00E13170">
        <w:rPr>
          <w:rFonts w:ascii="Times New Roman" w:hAnsi="Times New Roman" w:cs="Times New Roman"/>
          <w:color w:val="000000" w:themeColor="text1"/>
          <w:sz w:val="24"/>
          <w:szCs w:val="24"/>
          <w:lang w:val="en-GB"/>
        </w:rPr>
        <w:t xml:space="preserve">important </w:t>
      </w:r>
      <w:r w:rsidRPr="00E13170">
        <w:rPr>
          <w:rFonts w:ascii="Times New Roman" w:hAnsi="Times New Roman" w:cs="Times New Roman"/>
          <w:color w:val="000000" w:themeColor="text1"/>
          <w:sz w:val="24"/>
          <w:szCs w:val="24"/>
          <w:lang w:val="en-GB"/>
        </w:rPr>
        <w:t>threat for trophic energy transfer than context-dependent effects of both stressors, with shifts in diatom community structure affecting the energy flow to their copepod grazers at stress levels where no changes in diatom lipid content were detected.</w:t>
      </w:r>
    </w:p>
    <w:p w14:paraId="6ECCB8A3" w14:textId="552154D0" w:rsidR="00F33FE8" w:rsidRPr="00F33FE8" w:rsidRDefault="00F33FE8" w:rsidP="00E13170">
      <w:pPr>
        <w:jc w:val="both"/>
        <w:rPr>
          <w:rFonts w:ascii="Times New Roman" w:hAnsi="Times New Roman" w:cs="Times New Roman"/>
          <w:b/>
          <w:color w:val="000000" w:themeColor="text1"/>
          <w:sz w:val="24"/>
          <w:szCs w:val="24"/>
          <w:lang w:val="en-GB"/>
        </w:rPr>
      </w:pPr>
      <w:r w:rsidRPr="004956F6">
        <w:rPr>
          <w:rFonts w:ascii="Times New Roman" w:hAnsi="Times New Roman" w:cs="Times New Roman"/>
          <w:b/>
          <w:sz w:val="24"/>
          <w:szCs w:val="24"/>
          <w:lang w:val="en-US"/>
        </w:rPr>
        <w:lastRenderedPageBreak/>
        <w:t xml:space="preserve">Key words: </w:t>
      </w:r>
      <w:r w:rsidR="004956F6" w:rsidRPr="004956F6">
        <w:rPr>
          <w:rFonts w:ascii="Times New Roman" w:hAnsi="Times New Roman" w:cs="Times New Roman"/>
          <w:sz w:val="24"/>
          <w:szCs w:val="24"/>
          <w:lang w:val="en-US"/>
        </w:rPr>
        <w:t>chemical stress, marine, diatoms, copepods</w:t>
      </w:r>
      <w:ins w:id="1" w:author="Marleen De Troch" w:date="2017-10-04T16:38:00Z">
        <w:r w:rsidR="00D46224">
          <w:rPr>
            <w:rFonts w:ascii="Times New Roman" w:hAnsi="Times New Roman" w:cs="Times New Roman"/>
            <w:sz w:val="24"/>
            <w:szCs w:val="24"/>
            <w:lang w:val="en-US"/>
          </w:rPr>
          <w:t xml:space="preserve">, energy flow, fatty acids, atrazine, </w:t>
        </w:r>
      </w:ins>
      <w:ins w:id="2" w:author="Marleen De Troch" w:date="2017-10-04T16:39:00Z">
        <w:r w:rsidR="00D46224">
          <w:rPr>
            <w:rFonts w:ascii="Times New Roman" w:hAnsi="Times New Roman" w:cs="Times New Roman"/>
            <w:sz w:val="24"/>
            <w:szCs w:val="24"/>
            <w:lang w:val="en-US"/>
          </w:rPr>
          <w:t>copper</w:t>
        </w:r>
      </w:ins>
    </w:p>
    <w:p w14:paraId="3ED43250" w14:textId="77777777" w:rsidR="00F33FE8" w:rsidRDefault="00F33FE8">
      <w:pPr>
        <w:spacing w:after="160" w:line="259" w:lineRule="auto"/>
        <w:rPr>
          <w:rFonts w:ascii="Times New Roman" w:eastAsiaTheme="majorEastAsia" w:hAnsi="Times New Roman" w:cs="Times New Roman"/>
          <w:b/>
          <w:color w:val="000000" w:themeColor="text1"/>
          <w:sz w:val="24"/>
          <w:szCs w:val="24"/>
          <w:lang w:val="en-GB"/>
        </w:rPr>
      </w:pPr>
      <w:r w:rsidRPr="004956F6">
        <w:rPr>
          <w:rFonts w:ascii="Times New Roman" w:hAnsi="Times New Roman" w:cs="Times New Roman"/>
          <w:sz w:val="24"/>
          <w:szCs w:val="24"/>
          <w:lang w:val="en-US"/>
        </w:rPr>
        <w:br w:type="page"/>
      </w:r>
    </w:p>
    <w:p w14:paraId="6D9AEC85" w14:textId="77777777" w:rsidR="003253B2" w:rsidRPr="00E13170" w:rsidRDefault="003253B2" w:rsidP="00E13170">
      <w:pPr>
        <w:pStyle w:val="Heading2"/>
        <w:rPr>
          <w:rFonts w:ascii="Times New Roman" w:hAnsi="Times New Roman" w:cs="Times New Roman"/>
          <w:sz w:val="24"/>
          <w:szCs w:val="24"/>
        </w:rPr>
      </w:pPr>
      <w:r w:rsidRPr="00E13170">
        <w:rPr>
          <w:rFonts w:ascii="Times New Roman" w:hAnsi="Times New Roman" w:cs="Times New Roman"/>
          <w:sz w:val="24"/>
          <w:szCs w:val="24"/>
        </w:rPr>
        <w:lastRenderedPageBreak/>
        <w:t>Introduction</w:t>
      </w:r>
    </w:p>
    <w:p w14:paraId="6B7092C4" w14:textId="77777777" w:rsidR="003253B2" w:rsidRPr="00F33FE8" w:rsidRDefault="003253B2" w:rsidP="00F33FE8">
      <w:pPr>
        <w:spacing w:after="0"/>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The impact of human activities on biological communities and their contribution to ecosystem functioning has become a central topic in ecological research</w:t>
      </w:r>
      <w:r w:rsidR="00AE7F50" w:rsidRPr="00E13170">
        <w:rPr>
          <w:rFonts w:ascii="Times New Roman" w:hAnsi="Times New Roman" w:cs="Times New Roman"/>
          <w:sz w:val="24"/>
          <w:szCs w:val="24"/>
          <w:lang w:val="en-GB"/>
        </w:rPr>
        <w:t xml:space="preserve"> </w:t>
      </w:r>
      <w:r w:rsidR="00AE7F50" w:rsidRPr="00E13170">
        <w:rPr>
          <w:rFonts w:ascii="Times New Roman" w:hAnsi="Times New Roman" w:cs="Times New Roman"/>
          <w:noProof/>
          <w:sz w:val="24"/>
          <w:szCs w:val="24"/>
          <w:lang w:val="en-GB"/>
        </w:rPr>
        <w:t xml:space="preserve">(Halpern et al. 2008, Cardinale et al. 2012, </w:t>
      </w:r>
      <w:r w:rsidR="00AE7F50" w:rsidRPr="00F33FE8">
        <w:rPr>
          <w:rFonts w:ascii="Times New Roman" w:hAnsi="Times New Roman" w:cs="Times New Roman"/>
          <w:noProof/>
          <w:sz w:val="24"/>
          <w:szCs w:val="24"/>
          <w:lang w:val="en-GB"/>
        </w:rPr>
        <w:t>Gamfeldt et al. 2015)</w:t>
      </w:r>
      <w:r w:rsidRPr="00F33FE8">
        <w:rPr>
          <w:rFonts w:ascii="Times New Roman" w:hAnsi="Times New Roman" w:cs="Times New Roman"/>
          <w:sz w:val="24"/>
          <w:szCs w:val="24"/>
          <w:lang w:val="en-GB"/>
        </w:rPr>
        <w:t>.</w:t>
      </w:r>
      <w:r w:rsidRPr="00F33FE8" w:rsidDel="004D6EB0">
        <w:rPr>
          <w:rFonts w:ascii="Times New Roman" w:hAnsi="Times New Roman" w:cs="Times New Roman"/>
          <w:sz w:val="24"/>
          <w:szCs w:val="24"/>
          <w:lang w:val="en-GB"/>
        </w:rPr>
        <w:t xml:space="preserve"> </w:t>
      </w:r>
      <w:r w:rsidRPr="00F33FE8">
        <w:rPr>
          <w:rFonts w:ascii="Times New Roman" w:hAnsi="Times New Roman" w:cs="Times New Roman"/>
          <w:sz w:val="24"/>
          <w:szCs w:val="24"/>
          <w:lang w:val="en-GB"/>
        </w:rPr>
        <w:t xml:space="preserve">Although conservation research is framed within the context of anthropogenic change, exposure to anthropogenic stressors is </w:t>
      </w:r>
      <w:r w:rsidR="00AE7F50" w:rsidRPr="00F33FE8">
        <w:rPr>
          <w:rFonts w:ascii="Times New Roman" w:hAnsi="Times New Roman" w:cs="Times New Roman"/>
          <w:sz w:val="24"/>
          <w:szCs w:val="24"/>
          <w:lang w:val="en-GB"/>
        </w:rPr>
        <w:t xml:space="preserve">however </w:t>
      </w:r>
      <w:r w:rsidRPr="00F33FE8">
        <w:rPr>
          <w:rFonts w:ascii="Times New Roman" w:hAnsi="Times New Roman" w:cs="Times New Roman"/>
          <w:sz w:val="24"/>
          <w:szCs w:val="24"/>
          <w:lang w:val="en-GB"/>
        </w:rPr>
        <w:t xml:space="preserve">rarely included in </w:t>
      </w:r>
      <w:r w:rsidR="00C15B70" w:rsidRPr="00F33FE8">
        <w:rPr>
          <w:rFonts w:ascii="Times New Roman" w:hAnsi="Times New Roman" w:cs="Times New Roman"/>
          <w:sz w:val="24"/>
          <w:szCs w:val="24"/>
          <w:lang w:val="en-GB"/>
        </w:rPr>
        <w:t xml:space="preserve">the design of </w:t>
      </w:r>
      <w:r w:rsidRPr="00F33FE8">
        <w:rPr>
          <w:rFonts w:ascii="Times New Roman" w:hAnsi="Times New Roman" w:cs="Times New Roman"/>
          <w:sz w:val="24"/>
          <w:szCs w:val="24"/>
          <w:lang w:val="en-GB"/>
        </w:rPr>
        <w:t>stud</w:t>
      </w:r>
      <w:r w:rsidR="00C15B70" w:rsidRPr="00F33FE8">
        <w:rPr>
          <w:rFonts w:ascii="Times New Roman" w:hAnsi="Times New Roman" w:cs="Times New Roman"/>
          <w:sz w:val="24"/>
          <w:szCs w:val="24"/>
          <w:lang w:val="en-GB"/>
        </w:rPr>
        <w:t>ies</w:t>
      </w:r>
      <w:r w:rsidR="0047668D" w:rsidRPr="00F33FE8">
        <w:rPr>
          <w:rFonts w:ascii="Times New Roman" w:hAnsi="Times New Roman" w:cs="Times New Roman"/>
          <w:sz w:val="24"/>
          <w:szCs w:val="24"/>
          <w:lang w:val="en-GB"/>
        </w:rPr>
        <w:t xml:space="preserve"> focussing on biodiversity effects on ecosystem functioning</w:t>
      </w:r>
      <w:r w:rsidR="00AE7F50" w:rsidRPr="00F33FE8">
        <w:rPr>
          <w:rFonts w:ascii="Times New Roman" w:hAnsi="Times New Roman" w:cs="Times New Roman"/>
          <w:sz w:val="24"/>
          <w:szCs w:val="24"/>
          <w:lang w:val="en-GB"/>
        </w:rPr>
        <w:t xml:space="preserve"> </w:t>
      </w:r>
      <w:r w:rsidR="00AE7F50" w:rsidRPr="00F33FE8">
        <w:rPr>
          <w:rFonts w:ascii="Times New Roman" w:hAnsi="Times New Roman" w:cs="Times New Roman"/>
          <w:noProof/>
          <w:sz w:val="24"/>
          <w:szCs w:val="24"/>
          <w:lang w:val="en-GB"/>
        </w:rPr>
        <w:t>(McMahon et al. 2012, De Laender et al. 2016)</w:t>
      </w:r>
      <w:r w:rsidRPr="00F33FE8">
        <w:rPr>
          <w:rFonts w:ascii="Times New Roman" w:hAnsi="Times New Roman" w:cs="Times New Roman"/>
          <w:sz w:val="24"/>
          <w:szCs w:val="24"/>
          <w:lang w:val="en-GB"/>
        </w:rPr>
        <w:t>.</w:t>
      </w:r>
    </w:p>
    <w:p w14:paraId="58BB4B22" w14:textId="0EFAA000" w:rsidR="003253B2" w:rsidRPr="00F33FE8" w:rsidRDefault="003253B2" w:rsidP="00F33FE8">
      <w:pPr>
        <w:spacing w:after="0"/>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Stress can affect ecosystem functioning by causing biodiversity loss in terms of species richness, as well as through changes in community structure, without necessarily causing species to go extinct</w:t>
      </w:r>
      <w:r w:rsidR="00252668" w:rsidRPr="00F33FE8">
        <w:rPr>
          <w:rFonts w:ascii="Times New Roman" w:hAnsi="Times New Roman" w:cs="Times New Roman"/>
          <w:sz w:val="24"/>
          <w:szCs w:val="24"/>
          <w:lang w:val="en-GB"/>
        </w:rPr>
        <w:t xml:space="preserve"> </w:t>
      </w:r>
      <w:r w:rsidR="00252668" w:rsidRPr="00F33FE8">
        <w:rPr>
          <w:rFonts w:ascii="Times New Roman" w:hAnsi="Times New Roman" w:cs="Times New Roman"/>
          <w:noProof/>
          <w:sz w:val="24"/>
          <w:szCs w:val="24"/>
          <w:lang w:val="en-GB"/>
        </w:rPr>
        <w:t>(Hillebrand et al. 2008, Wittebolle et al. 2009, Mensens et al. 2015, De Laender et al. 2016)</w:t>
      </w:r>
      <w:r w:rsidRPr="00F33FE8">
        <w:rPr>
          <w:rFonts w:ascii="Times New Roman" w:hAnsi="Times New Roman" w:cs="Times New Roman"/>
          <w:sz w:val="24"/>
          <w:szCs w:val="24"/>
          <w:lang w:val="en-GB"/>
        </w:rPr>
        <w:t xml:space="preserve">. Selective stress effects on community structure (hereafter </w:t>
      </w:r>
      <w:r w:rsidRPr="00F33FE8">
        <w:rPr>
          <w:rFonts w:ascii="Times New Roman" w:hAnsi="Times New Roman" w:cs="Times New Roman"/>
          <w:color w:val="000000" w:themeColor="text1"/>
          <w:sz w:val="24"/>
          <w:szCs w:val="24"/>
          <w:lang w:val="en-GB"/>
        </w:rPr>
        <w:t>‘selective stress effects‘,</w:t>
      </w:r>
      <w:r w:rsidR="00AE7F50" w:rsidRPr="00F33FE8">
        <w:rPr>
          <w:rFonts w:ascii="Times New Roman" w:hAnsi="Times New Roman" w:cs="Times New Roman"/>
          <w:color w:val="000000" w:themeColor="text1"/>
          <w:sz w:val="24"/>
          <w:szCs w:val="24"/>
          <w:lang w:val="en-GB"/>
        </w:rPr>
        <w:t xml:space="preserve"> </w:t>
      </w:r>
      <w:r w:rsidR="00AE7F50" w:rsidRPr="00F33FE8">
        <w:rPr>
          <w:rFonts w:ascii="Times New Roman" w:hAnsi="Times New Roman" w:cs="Times New Roman"/>
          <w:noProof/>
          <w:color w:val="000000" w:themeColor="text1"/>
          <w:sz w:val="24"/>
          <w:szCs w:val="24"/>
          <w:lang w:val="en-GB"/>
        </w:rPr>
        <w:t>Wittebolle et al. 2009)</w:t>
      </w:r>
      <w:r w:rsidRPr="00F33FE8">
        <w:rPr>
          <w:rFonts w:ascii="Times New Roman" w:hAnsi="Times New Roman" w:cs="Times New Roman"/>
          <w:color w:val="000000" w:themeColor="text1"/>
          <w:sz w:val="24"/>
          <w:szCs w:val="24"/>
          <w:lang w:val="en-GB"/>
        </w:rPr>
        <w:t xml:space="preserve"> </w:t>
      </w:r>
      <w:r w:rsidRPr="00F33FE8">
        <w:rPr>
          <w:rFonts w:ascii="Times New Roman" w:hAnsi="Times New Roman" w:cs="Times New Roman"/>
          <w:sz w:val="24"/>
          <w:szCs w:val="24"/>
          <w:lang w:val="en-GB"/>
        </w:rPr>
        <w:t xml:space="preserve">can </w:t>
      </w:r>
      <w:del w:id="3" w:author="Marleen De Troch" w:date="2017-10-04T16:43:00Z">
        <w:r w:rsidRPr="00F33FE8" w:rsidDel="00D46224">
          <w:rPr>
            <w:rFonts w:ascii="Times New Roman" w:hAnsi="Times New Roman" w:cs="Times New Roman"/>
            <w:sz w:val="24"/>
            <w:szCs w:val="24"/>
            <w:lang w:val="en-GB"/>
          </w:rPr>
          <w:delText xml:space="preserve">reduce </w:delText>
        </w:r>
      </w:del>
      <w:ins w:id="4" w:author="Marleen De Troch" w:date="2017-10-04T16:43:00Z">
        <w:r w:rsidR="00D46224">
          <w:rPr>
            <w:rFonts w:ascii="Times New Roman" w:hAnsi="Times New Roman" w:cs="Times New Roman"/>
            <w:sz w:val="24"/>
            <w:szCs w:val="24"/>
            <w:lang w:val="en-GB"/>
          </w:rPr>
          <w:t>influence</w:t>
        </w:r>
        <w:r w:rsidR="00D46224" w:rsidRPr="00F33FE8">
          <w:rPr>
            <w:rFonts w:ascii="Times New Roman" w:hAnsi="Times New Roman" w:cs="Times New Roman"/>
            <w:sz w:val="24"/>
            <w:szCs w:val="24"/>
            <w:lang w:val="en-GB"/>
          </w:rPr>
          <w:t xml:space="preserve"> </w:t>
        </w:r>
      </w:ins>
      <w:r w:rsidRPr="00F33FE8">
        <w:rPr>
          <w:rFonts w:ascii="Times New Roman" w:hAnsi="Times New Roman" w:cs="Times New Roman"/>
          <w:sz w:val="24"/>
          <w:szCs w:val="24"/>
          <w:lang w:val="en-GB"/>
        </w:rPr>
        <w:t>ecosystem functioning if stressed communities are dominated by tolerant species with a low functional contribution</w:t>
      </w:r>
      <w:r w:rsidR="00AE7F50" w:rsidRPr="00F33FE8">
        <w:rPr>
          <w:rFonts w:ascii="Times New Roman" w:hAnsi="Times New Roman" w:cs="Times New Roman"/>
          <w:sz w:val="24"/>
          <w:szCs w:val="24"/>
          <w:lang w:val="en-GB"/>
        </w:rPr>
        <w:t xml:space="preserve"> </w:t>
      </w:r>
      <w:r w:rsidR="00AE7F50" w:rsidRPr="00F33FE8">
        <w:rPr>
          <w:rFonts w:ascii="Times New Roman" w:hAnsi="Times New Roman" w:cs="Times New Roman"/>
          <w:noProof/>
          <w:sz w:val="24"/>
          <w:szCs w:val="24"/>
          <w:lang w:val="en-GB"/>
        </w:rPr>
        <w:t>(Larsen et al. 2005, Mensens et al. 2015)</w:t>
      </w:r>
      <w:r w:rsidRPr="00F33FE8">
        <w:rPr>
          <w:rFonts w:ascii="Times New Roman" w:hAnsi="Times New Roman" w:cs="Times New Roman"/>
          <w:sz w:val="24"/>
          <w:szCs w:val="24"/>
          <w:lang w:val="en-GB"/>
        </w:rPr>
        <w:t>. If the functionally most important species are also</w:t>
      </w:r>
      <w:r w:rsidR="0022584C" w:rsidRPr="00F33FE8">
        <w:rPr>
          <w:rFonts w:ascii="Times New Roman" w:hAnsi="Times New Roman" w:cs="Times New Roman"/>
          <w:sz w:val="24"/>
          <w:szCs w:val="24"/>
          <w:lang w:val="en-GB"/>
        </w:rPr>
        <w:t xml:space="preserve"> the</w:t>
      </w:r>
      <w:r w:rsidRPr="00F33FE8">
        <w:rPr>
          <w:rFonts w:ascii="Times New Roman" w:hAnsi="Times New Roman" w:cs="Times New Roman"/>
          <w:sz w:val="24"/>
          <w:szCs w:val="24"/>
          <w:lang w:val="en-GB"/>
        </w:rPr>
        <w:t xml:space="preserve"> most stress-tolerant, loss of functioning under stress will be limited</w:t>
      </w:r>
      <w:r w:rsidR="00F602B8" w:rsidRPr="00F33FE8">
        <w:rPr>
          <w:rFonts w:ascii="Times New Roman" w:hAnsi="Times New Roman" w:cs="Times New Roman"/>
          <w:sz w:val="24"/>
          <w:szCs w:val="24"/>
          <w:lang w:val="en-GB"/>
        </w:rPr>
        <w:t xml:space="preserve"> </w:t>
      </w:r>
      <w:r w:rsidR="00F602B8" w:rsidRPr="00F33FE8">
        <w:rPr>
          <w:rFonts w:ascii="Times New Roman" w:hAnsi="Times New Roman" w:cs="Times New Roman"/>
          <w:noProof/>
          <w:sz w:val="24"/>
          <w:szCs w:val="24"/>
          <w:lang w:val="en-GB"/>
        </w:rPr>
        <w:t>(Radchuk et al. 2016)</w:t>
      </w:r>
      <w:r w:rsidRPr="00F33FE8">
        <w:rPr>
          <w:rFonts w:ascii="Times New Roman" w:hAnsi="Times New Roman" w:cs="Times New Roman"/>
          <w:sz w:val="24"/>
          <w:szCs w:val="24"/>
          <w:lang w:val="en-GB"/>
        </w:rPr>
        <w:t xml:space="preserve">. </w:t>
      </w:r>
      <w:r w:rsidR="0022584C" w:rsidRPr="00F33FE8">
        <w:rPr>
          <w:rFonts w:ascii="Times New Roman" w:hAnsi="Times New Roman" w:cs="Times New Roman"/>
          <w:sz w:val="24"/>
          <w:szCs w:val="24"/>
          <w:lang w:val="en-GB"/>
        </w:rPr>
        <w:t>In addition</w:t>
      </w:r>
      <w:r w:rsidRPr="00F33FE8">
        <w:rPr>
          <w:rFonts w:ascii="Times New Roman" w:hAnsi="Times New Roman" w:cs="Times New Roman"/>
          <w:sz w:val="24"/>
          <w:szCs w:val="24"/>
          <w:lang w:val="en-GB"/>
        </w:rPr>
        <w:t xml:space="preserve">, functioning in stressed communities can be </w:t>
      </w:r>
      <w:r w:rsidR="0022584C" w:rsidRPr="00F33FE8">
        <w:rPr>
          <w:rFonts w:ascii="Times New Roman" w:hAnsi="Times New Roman" w:cs="Times New Roman"/>
          <w:sz w:val="24"/>
          <w:szCs w:val="24"/>
          <w:lang w:val="en-GB"/>
        </w:rPr>
        <w:t xml:space="preserve">altered </w:t>
      </w:r>
      <w:r w:rsidRPr="00F33FE8">
        <w:rPr>
          <w:rFonts w:ascii="Times New Roman" w:hAnsi="Times New Roman" w:cs="Times New Roman"/>
          <w:sz w:val="24"/>
          <w:szCs w:val="24"/>
          <w:lang w:val="en-GB"/>
        </w:rPr>
        <w:t>by</w:t>
      </w:r>
      <w:r w:rsidRPr="00F33FE8">
        <w:rPr>
          <w:rFonts w:ascii="Times New Roman" w:hAnsi="Times New Roman" w:cs="Times New Roman"/>
          <w:sz w:val="24"/>
          <w:szCs w:val="24"/>
          <w:lang w:val="en-US"/>
        </w:rPr>
        <w:t xml:space="preserve"> ‘context-dependent effects’, i.e. changes in the species’ functional contribution </w:t>
      </w:r>
      <w:r w:rsidR="008535DA" w:rsidRPr="00F33FE8">
        <w:rPr>
          <w:rFonts w:ascii="Times New Roman" w:hAnsi="Times New Roman" w:cs="Times New Roman"/>
          <w:noProof/>
          <w:sz w:val="24"/>
          <w:szCs w:val="24"/>
          <w:lang w:val="en-US"/>
        </w:rPr>
        <w:t>(Fox 2006, Fox and Harpole 2008, Tylianakis et al. 2008b, Hiddink et al. 2009)</w:t>
      </w:r>
      <w:r w:rsidRPr="00F33FE8">
        <w:rPr>
          <w:rFonts w:ascii="Times New Roman" w:hAnsi="Times New Roman" w:cs="Times New Roman"/>
          <w:sz w:val="24"/>
          <w:szCs w:val="24"/>
          <w:lang w:val="en-US"/>
        </w:rPr>
        <w:t xml:space="preserve">. Context-dependent effects can arise from direct effects of </w:t>
      </w:r>
      <w:r w:rsidR="0022584C" w:rsidRPr="00F33FE8">
        <w:rPr>
          <w:rFonts w:ascii="Times New Roman" w:hAnsi="Times New Roman" w:cs="Times New Roman"/>
          <w:sz w:val="24"/>
          <w:szCs w:val="24"/>
          <w:lang w:val="en-US"/>
        </w:rPr>
        <w:t xml:space="preserve">the </w:t>
      </w:r>
      <w:r w:rsidRPr="00F33FE8">
        <w:rPr>
          <w:rFonts w:ascii="Times New Roman" w:hAnsi="Times New Roman" w:cs="Times New Roman"/>
          <w:sz w:val="24"/>
          <w:szCs w:val="24"/>
          <w:lang w:val="en-US"/>
        </w:rPr>
        <w:t xml:space="preserve">environmental drivers on the species’ functional contribution </w:t>
      </w:r>
      <w:r w:rsidR="00F602B8" w:rsidRPr="00F33FE8">
        <w:rPr>
          <w:rFonts w:ascii="Times New Roman" w:hAnsi="Times New Roman" w:cs="Times New Roman"/>
          <w:noProof/>
          <w:sz w:val="24"/>
          <w:szCs w:val="24"/>
          <w:lang w:val="en-US"/>
        </w:rPr>
        <w:t>(Fox and Harpole 2008</w:t>
      </w:r>
      <w:r w:rsidRPr="00F33FE8">
        <w:rPr>
          <w:rFonts w:ascii="Times New Roman" w:hAnsi="Times New Roman" w:cs="Times New Roman"/>
          <w:noProof/>
          <w:sz w:val="24"/>
          <w:szCs w:val="24"/>
          <w:lang w:val="en-US"/>
        </w:rPr>
        <w:t>, e.g. physiological stress,</w:t>
      </w:r>
      <w:r w:rsidR="00F602B8" w:rsidRPr="00F33FE8">
        <w:rPr>
          <w:rFonts w:ascii="Times New Roman" w:hAnsi="Times New Roman" w:cs="Times New Roman"/>
          <w:noProof/>
          <w:sz w:val="24"/>
          <w:szCs w:val="24"/>
          <w:lang w:val="en-US"/>
        </w:rPr>
        <w:t xml:space="preserve"> Schimel et al. 2007)</w:t>
      </w:r>
      <w:r w:rsidR="00D47771" w:rsidRPr="00F33FE8">
        <w:rPr>
          <w:rFonts w:ascii="Times New Roman" w:hAnsi="Times New Roman" w:cs="Times New Roman"/>
          <w:noProof/>
          <w:sz w:val="24"/>
          <w:szCs w:val="24"/>
          <w:lang w:val="en-US"/>
        </w:rPr>
        <w:t>,</w:t>
      </w:r>
      <w:r w:rsidR="00EB44C0" w:rsidRPr="00F33FE8">
        <w:rPr>
          <w:rFonts w:ascii="Times New Roman" w:hAnsi="Times New Roman" w:cs="Times New Roman"/>
          <w:noProof/>
          <w:sz w:val="24"/>
          <w:szCs w:val="24"/>
          <w:lang w:val="en-US"/>
        </w:rPr>
        <w:t xml:space="preserve"> </w:t>
      </w:r>
      <w:r w:rsidR="00D47771" w:rsidRPr="00F33FE8">
        <w:rPr>
          <w:rFonts w:ascii="Times New Roman" w:hAnsi="Times New Roman" w:cs="Times New Roman"/>
          <w:sz w:val="24"/>
          <w:szCs w:val="24"/>
          <w:lang w:val="en-US"/>
        </w:rPr>
        <w:t>as well as from environmental drivers altering species interactions</w:t>
      </w:r>
      <w:r w:rsidRPr="00F33FE8">
        <w:rPr>
          <w:rFonts w:ascii="Times New Roman" w:hAnsi="Times New Roman" w:cs="Times New Roman"/>
          <w:sz w:val="24"/>
          <w:szCs w:val="24"/>
          <w:lang w:val="en-US"/>
        </w:rPr>
        <w:t xml:space="preserve"> </w:t>
      </w:r>
      <w:r w:rsidR="00F602B8" w:rsidRPr="00F33FE8">
        <w:rPr>
          <w:rFonts w:ascii="Times New Roman" w:hAnsi="Times New Roman" w:cs="Times New Roman"/>
          <w:noProof/>
          <w:sz w:val="24"/>
          <w:szCs w:val="24"/>
          <w:lang w:val="en-US"/>
        </w:rPr>
        <w:t>(Fox 2006, Fox and Harpole 2008)</w:t>
      </w:r>
      <w:r w:rsidR="00F602B8" w:rsidRPr="00F33FE8">
        <w:rPr>
          <w:rFonts w:ascii="Times New Roman" w:hAnsi="Times New Roman" w:cs="Times New Roman"/>
          <w:sz w:val="24"/>
          <w:szCs w:val="24"/>
          <w:lang w:val="en-US"/>
        </w:rPr>
        <w:t>.</w:t>
      </w:r>
    </w:p>
    <w:p w14:paraId="243E40C7" w14:textId="1190A946" w:rsidR="003253B2" w:rsidRPr="00E13170" w:rsidRDefault="003253B2" w:rsidP="00F33FE8">
      <w:pPr>
        <w:spacing w:after="0"/>
        <w:jc w:val="both"/>
        <w:rPr>
          <w:rStyle w:val="Absatz-Standardschriftart1"/>
          <w:rFonts w:ascii="Times New Roman" w:hAnsi="Times New Roman" w:cs="Times New Roman"/>
          <w:noProof/>
          <w:color w:val="000000" w:themeColor="text1"/>
          <w:sz w:val="24"/>
          <w:szCs w:val="24"/>
          <w:lang w:val="en-GB"/>
        </w:rPr>
      </w:pPr>
      <w:r w:rsidRPr="00F33FE8">
        <w:rPr>
          <w:rStyle w:val="Absatz-Standardschriftart1"/>
          <w:rFonts w:ascii="Times New Roman" w:hAnsi="Times New Roman" w:cs="Times New Roman"/>
          <w:color w:val="000000" w:themeColor="text1"/>
          <w:sz w:val="24"/>
          <w:szCs w:val="24"/>
          <w:lang w:val="en-GB"/>
        </w:rPr>
        <w:t>The majority of experiments designed to add</w:t>
      </w:r>
      <w:r w:rsidRPr="00E13170">
        <w:rPr>
          <w:rStyle w:val="Absatz-Standardschriftart1"/>
          <w:rFonts w:ascii="Times New Roman" w:hAnsi="Times New Roman" w:cs="Times New Roman"/>
          <w:color w:val="000000" w:themeColor="text1"/>
          <w:sz w:val="24"/>
          <w:szCs w:val="24"/>
          <w:lang w:val="en-GB"/>
        </w:rPr>
        <w:t xml:space="preserve">ress ecosystem functioning under anthropogenic change have focused on </w:t>
      </w:r>
      <w:r w:rsidRPr="00F33FE8">
        <w:rPr>
          <w:rStyle w:val="Absatz-Standardschriftart1"/>
          <w:rFonts w:ascii="Times New Roman" w:hAnsi="Times New Roman" w:cs="Times New Roman"/>
          <w:color w:val="000000" w:themeColor="text1"/>
          <w:sz w:val="24"/>
          <w:szCs w:val="24"/>
          <w:lang w:val="en-GB"/>
        </w:rPr>
        <w:t>single</w:t>
      </w:r>
      <w:r w:rsidRPr="00E13170">
        <w:rPr>
          <w:rStyle w:val="Absatz-Standardschriftart1"/>
          <w:rFonts w:ascii="Times New Roman" w:hAnsi="Times New Roman" w:cs="Times New Roman"/>
          <w:color w:val="000000" w:themeColor="text1"/>
          <w:sz w:val="24"/>
          <w:szCs w:val="24"/>
          <w:lang w:val="en-GB"/>
        </w:rPr>
        <w:t xml:space="preserve"> trophic levels, usually primary producers</w:t>
      </w:r>
      <w:r w:rsidR="00F602B8" w:rsidRPr="00E13170">
        <w:rPr>
          <w:rStyle w:val="Absatz-Standardschriftart1"/>
          <w:rFonts w:ascii="Times New Roman" w:hAnsi="Times New Roman" w:cs="Times New Roman"/>
          <w:color w:val="000000" w:themeColor="text1"/>
          <w:sz w:val="24"/>
          <w:szCs w:val="24"/>
          <w:lang w:val="en-GB"/>
        </w:rPr>
        <w:t xml:space="preserve"> </w:t>
      </w:r>
      <w:r w:rsidR="00F602B8" w:rsidRPr="00E13170">
        <w:rPr>
          <w:rStyle w:val="Absatz-Standardschriftart1"/>
          <w:rFonts w:ascii="Times New Roman" w:hAnsi="Times New Roman" w:cs="Times New Roman"/>
          <w:noProof/>
          <w:color w:val="000000" w:themeColor="text1"/>
          <w:sz w:val="24"/>
          <w:szCs w:val="24"/>
          <w:lang w:val="en-GB"/>
        </w:rPr>
        <w:t>(Raffaelli 2006, Cardinale et al. 2011)</w:t>
      </w:r>
      <w:r w:rsidRPr="00E13170">
        <w:rPr>
          <w:rStyle w:val="Absatz-Standardschriftart1"/>
          <w:rFonts w:ascii="Times New Roman" w:hAnsi="Times New Roman" w:cs="Times New Roman"/>
          <w:color w:val="000000" w:themeColor="text1"/>
          <w:sz w:val="24"/>
          <w:szCs w:val="24"/>
          <w:lang w:val="en-GB"/>
        </w:rPr>
        <w:t xml:space="preserve">. Stressors that alter functioning at the producer level can however have concomitant impacts on their consumers </w:t>
      </w:r>
      <w:r w:rsidR="00F602B8" w:rsidRPr="00E13170">
        <w:rPr>
          <w:rStyle w:val="Absatz-Standardschriftart1"/>
          <w:rFonts w:ascii="Times New Roman" w:hAnsi="Times New Roman" w:cs="Times New Roman"/>
          <w:noProof/>
          <w:color w:val="000000" w:themeColor="text1"/>
          <w:sz w:val="24"/>
          <w:szCs w:val="24"/>
          <w:lang w:val="en-GB"/>
        </w:rPr>
        <w:t>(Rohr and Crumrine 2005, McMahon et al. 2012)</w:t>
      </w:r>
      <w:r w:rsidRPr="00E13170">
        <w:rPr>
          <w:rStyle w:val="Absatz-Standardschriftart1"/>
          <w:rFonts w:ascii="Times New Roman" w:hAnsi="Times New Roman" w:cs="Times New Roman"/>
          <w:color w:val="000000" w:themeColor="text1"/>
          <w:sz w:val="24"/>
          <w:szCs w:val="24"/>
          <w:lang w:val="en-GB"/>
        </w:rPr>
        <w:t xml:space="preserve">. </w:t>
      </w:r>
      <w:r w:rsidRPr="00E13170">
        <w:rPr>
          <w:rStyle w:val="Absatz-Standardschriftart1"/>
          <w:rFonts w:ascii="Times New Roman" w:hAnsi="Times New Roman" w:cs="Times New Roman"/>
          <w:color w:val="000000" w:themeColor="text1"/>
          <w:sz w:val="24"/>
          <w:szCs w:val="24"/>
          <w:lang w:val="en-GB"/>
        </w:rPr>
        <w:lastRenderedPageBreak/>
        <w:t xml:space="preserve">The trophic impacts of anthropogenic stressors are </w:t>
      </w:r>
      <w:r w:rsidR="00EB44C0" w:rsidRPr="00E13170">
        <w:rPr>
          <w:rStyle w:val="Absatz-Standardschriftart1"/>
          <w:rFonts w:ascii="Times New Roman" w:hAnsi="Times New Roman" w:cs="Times New Roman"/>
          <w:color w:val="000000" w:themeColor="text1"/>
          <w:sz w:val="24"/>
          <w:szCs w:val="24"/>
          <w:lang w:val="en-GB"/>
        </w:rPr>
        <w:t xml:space="preserve">most often </w:t>
      </w:r>
      <w:r w:rsidRPr="00E13170">
        <w:rPr>
          <w:rStyle w:val="Absatz-Standardschriftart1"/>
          <w:rFonts w:ascii="Times New Roman" w:hAnsi="Times New Roman" w:cs="Times New Roman"/>
          <w:color w:val="000000" w:themeColor="text1"/>
          <w:sz w:val="24"/>
          <w:szCs w:val="24"/>
          <w:lang w:val="en-GB"/>
        </w:rPr>
        <w:t xml:space="preserve">examined with regard to diet quantity, which has been linked to the abundance and biomass of consumers </w:t>
      </w:r>
      <w:r w:rsidRPr="00E13170">
        <w:rPr>
          <w:rStyle w:val="Absatz-Standardschriftart1"/>
          <w:rFonts w:ascii="Times New Roman" w:hAnsi="Times New Roman" w:cs="Times New Roman"/>
          <w:noProof/>
          <w:color w:val="000000" w:themeColor="text1"/>
          <w:sz w:val="24"/>
          <w:szCs w:val="24"/>
          <w:lang w:val="en-GB"/>
        </w:rPr>
        <w:t xml:space="preserve">(e.g. </w:t>
      </w:r>
      <w:del w:id="5" w:author="Marleen De Troch" w:date="2017-10-17T18:04:00Z">
        <w:r w:rsidR="00F602B8" w:rsidRPr="00E13170" w:rsidDel="0071204A">
          <w:rPr>
            <w:rStyle w:val="Absatz-Standardschriftart1"/>
            <w:rFonts w:ascii="Times New Roman" w:hAnsi="Times New Roman" w:cs="Times New Roman"/>
            <w:noProof/>
            <w:color w:val="000000" w:themeColor="text1"/>
            <w:sz w:val="24"/>
            <w:szCs w:val="24"/>
            <w:lang w:val="en-GB"/>
          </w:rPr>
          <w:delText xml:space="preserve">Kasai and Hanazato 1995, </w:delText>
        </w:r>
      </w:del>
      <w:r w:rsidR="00F602B8" w:rsidRPr="00E13170">
        <w:rPr>
          <w:rStyle w:val="Absatz-Standardschriftart1"/>
          <w:rFonts w:ascii="Times New Roman" w:hAnsi="Times New Roman" w:cs="Times New Roman"/>
          <w:noProof/>
          <w:color w:val="000000" w:themeColor="text1"/>
          <w:sz w:val="24"/>
          <w:szCs w:val="24"/>
          <w:lang w:val="en-GB"/>
        </w:rPr>
        <w:t>Wendt-Rasch et al. 2004, Rohr and Crumrine 2005)</w:t>
      </w:r>
      <w:r w:rsidRPr="00E13170">
        <w:rPr>
          <w:rStyle w:val="Absatz-Standardschriftart1"/>
          <w:rFonts w:ascii="Times New Roman" w:hAnsi="Times New Roman" w:cs="Times New Roman"/>
          <w:color w:val="000000" w:themeColor="text1"/>
          <w:sz w:val="24"/>
          <w:szCs w:val="24"/>
          <w:lang w:val="en-GB"/>
        </w:rPr>
        <w:t xml:space="preserve">. </w:t>
      </w:r>
      <w:ins w:id="6" w:author="Marleen De Troch" w:date="2017-10-04T16:56:00Z">
        <w:r w:rsidR="00426271" w:rsidRPr="008434B9">
          <w:rPr>
            <w:lang w:val="en-US"/>
          </w:rPr>
          <w:t>In the frame of the subject of quantity of available food, some recent studies proposed methods to evaluate the abundance of trophic resources also according to the impacts of anthropogenic stressors (Zupo</w:t>
        </w:r>
        <w:r w:rsidR="00426271">
          <w:rPr>
            <w:rStyle w:val="Absatz-Standardschriftart1"/>
            <w:rFonts w:ascii="Times New Roman" w:hAnsi="Times New Roman" w:cs="Times New Roman"/>
            <w:color w:val="000000" w:themeColor="text1"/>
            <w:sz w:val="24"/>
            <w:szCs w:val="24"/>
            <w:lang w:val="en-GB"/>
          </w:rPr>
          <w:t xml:space="preserve"> et al. 2017). </w:t>
        </w:r>
      </w:ins>
      <w:r w:rsidRPr="00E13170">
        <w:rPr>
          <w:rStyle w:val="Absatz-Standardschriftart1"/>
          <w:rFonts w:ascii="Times New Roman" w:hAnsi="Times New Roman" w:cs="Times New Roman"/>
          <w:color w:val="000000" w:themeColor="text1"/>
          <w:sz w:val="24"/>
          <w:szCs w:val="24"/>
          <w:lang w:val="en-GB"/>
        </w:rPr>
        <w:t>Far less attention has been devoted to diet quality, which considers a diet’s biochem</w:t>
      </w:r>
      <w:r w:rsidR="00EA7CEC" w:rsidRPr="00E13170">
        <w:rPr>
          <w:rStyle w:val="Absatz-Standardschriftart1"/>
          <w:rFonts w:ascii="Times New Roman" w:hAnsi="Times New Roman" w:cs="Times New Roman"/>
          <w:color w:val="000000" w:themeColor="text1"/>
          <w:sz w:val="24"/>
          <w:szCs w:val="24"/>
          <w:lang w:val="en-GB"/>
        </w:rPr>
        <w:t>ical composition</w:t>
      </w:r>
      <w:r w:rsidR="00EB44C0" w:rsidRPr="00E13170">
        <w:rPr>
          <w:rStyle w:val="Absatz-Standardschriftart1"/>
          <w:rFonts w:ascii="Times New Roman" w:hAnsi="Times New Roman" w:cs="Times New Roman"/>
          <w:color w:val="000000" w:themeColor="text1"/>
          <w:sz w:val="24"/>
          <w:szCs w:val="24"/>
          <w:lang w:val="en-GB"/>
        </w:rPr>
        <w:t xml:space="preserve">, for example </w:t>
      </w:r>
      <w:r w:rsidRPr="00E13170">
        <w:rPr>
          <w:rStyle w:val="Absatz-Standardschriftart1"/>
          <w:rFonts w:ascii="Times New Roman" w:hAnsi="Times New Roman" w:cs="Times New Roman"/>
          <w:color w:val="000000" w:themeColor="text1"/>
          <w:sz w:val="24"/>
          <w:szCs w:val="24"/>
          <w:lang w:val="en-GB"/>
        </w:rPr>
        <w:t>lipid content</w:t>
      </w:r>
      <w:r w:rsidR="00F602B8" w:rsidRPr="00E13170">
        <w:rPr>
          <w:rStyle w:val="Absatz-Standardschriftart1"/>
          <w:rFonts w:ascii="Times New Roman" w:hAnsi="Times New Roman" w:cs="Times New Roman"/>
          <w:color w:val="000000" w:themeColor="text1"/>
          <w:sz w:val="24"/>
          <w:szCs w:val="24"/>
          <w:lang w:val="en-GB"/>
        </w:rPr>
        <w:t xml:space="preserve"> </w:t>
      </w:r>
      <w:r w:rsidR="00F602B8" w:rsidRPr="00E13170">
        <w:rPr>
          <w:rStyle w:val="Absatz-Standardschriftart1"/>
          <w:rFonts w:ascii="Times New Roman" w:hAnsi="Times New Roman" w:cs="Times New Roman"/>
          <w:noProof/>
          <w:color w:val="000000" w:themeColor="text1"/>
          <w:sz w:val="24"/>
          <w:szCs w:val="24"/>
          <w:lang w:val="en-GB"/>
        </w:rPr>
        <w:t>(Jodice et al. 2006, Guo et al. 2016)</w:t>
      </w:r>
      <w:r w:rsidR="00EB44C0" w:rsidRPr="00E13170">
        <w:rPr>
          <w:rStyle w:val="Absatz-Standardschriftart1"/>
          <w:rFonts w:ascii="Times New Roman" w:hAnsi="Times New Roman" w:cs="Times New Roman"/>
          <w:color w:val="000000" w:themeColor="text1"/>
          <w:sz w:val="24"/>
          <w:szCs w:val="24"/>
          <w:lang w:val="en-GB"/>
        </w:rPr>
        <w:t xml:space="preserve">, and which strongly affects </w:t>
      </w:r>
      <w:r w:rsidRPr="00E13170">
        <w:rPr>
          <w:rStyle w:val="Absatz-Standardschriftart1"/>
          <w:rFonts w:ascii="Times New Roman" w:hAnsi="Times New Roman" w:cs="Times New Roman"/>
          <w:color w:val="000000" w:themeColor="text1"/>
          <w:sz w:val="24"/>
          <w:szCs w:val="24"/>
          <w:lang w:val="en-GB"/>
        </w:rPr>
        <w:t xml:space="preserve">growth, reproduction and energy profile of </w:t>
      </w:r>
      <w:r w:rsidR="00DC087E" w:rsidRPr="00E13170">
        <w:rPr>
          <w:rStyle w:val="Absatz-Standardschriftart1"/>
          <w:rFonts w:ascii="Times New Roman" w:hAnsi="Times New Roman" w:cs="Times New Roman"/>
          <w:color w:val="000000" w:themeColor="text1"/>
          <w:sz w:val="24"/>
          <w:szCs w:val="24"/>
          <w:lang w:val="en-GB"/>
        </w:rPr>
        <w:t xml:space="preserve">the </w:t>
      </w:r>
      <w:r w:rsidRPr="00E13170">
        <w:rPr>
          <w:rStyle w:val="Absatz-Standardschriftart1"/>
          <w:rFonts w:ascii="Times New Roman" w:hAnsi="Times New Roman" w:cs="Times New Roman"/>
          <w:color w:val="000000" w:themeColor="text1"/>
          <w:sz w:val="24"/>
          <w:szCs w:val="24"/>
          <w:lang w:val="en-GB"/>
        </w:rPr>
        <w:t>consumers</w:t>
      </w:r>
      <w:r w:rsidR="00F602B8" w:rsidRPr="00E13170">
        <w:rPr>
          <w:rStyle w:val="Absatz-Standardschriftart1"/>
          <w:rFonts w:ascii="Times New Roman" w:hAnsi="Times New Roman" w:cs="Times New Roman"/>
          <w:color w:val="000000" w:themeColor="text1"/>
          <w:sz w:val="24"/>
          <w:szCs w:val="24"/>
          <w:lang w:val="en-GB"/>
        </w:rPr>
        <w:t xml:space="preserve"> </w:t>
      </w:r>
      <w:r w:rsidR="00F602B8" w:rsidRPr="00E13170">
        <w:rPr>
          <w:rStyle w:val="Absatz-Standardschriftart1"/>
          <w:rFonts w:ascii="Times New Roman" w:hAnsi="Times New Roman" w:cs="Times New Roman"/>
          <w:noProof/>
          <w:color w:val="000000" w:themeColor="text1"/>
          <w:sz w:val="24"/>
          <w:szCs w:val="24"/>
          <w:lang w:val="en-GB"/>
        </w:rPr>
        <w:t>(</w:t>
      </w:r>
      <w:del w:id="7" w:author="Marleen De Troch" w:date="2017-10-17T18:04:00Z">
        <w:r w:rsidR="00F602B8" w:rsidRPr="00E13170" w:rsidDel="0071204A">
          <w:rPr>
            <w:rStyle w:val="Absatz-Standardschriftart1"/>
            <w:rFonts w:ascii="Times New Roman" w:hAnsi="Times New Roman" w:cs="Times New Roman"/>
            <w:noProof/>
            <w:color w:val="000000" w:themeColor="text1"/>
            <w:sz w:val="24"/>
            <w:szCs w:val="24"/>
            <w:lang w:val="en-GB"/>
          </w:rPr>
          <w:delText xml:space="preserve">Giles et al. 2002, </w:delText>
        </w:r>
      </w:del>
      <w:r w:rsidR="00F602B8" w:rsidRPr="00E13170">
        <w:rPr>
          <w:rStyle w:val="Absatz-Standardschriftart1"/>
          <w:rFonts w:ascii="Times New Roman" w:hAnsi="Times New Roman" w:cs="Times New Roman"/>
          <w:noProof/>
          <w:color w:val="000000" w:themeColor="text1"/>
          <w:sz w:val="24"/>
          <w:szCs w:val="24"/>
          <w:lang w:val="en-GB"/>
        </w:rPr>
        <w:t>Österblom et al. 2008, Taipale et al. 2013)</w:t>
      </w:r>
      <w:r w:rsidRPr="00E13170">
        <w:rPr>
          <w:rStyle w:val="Absatz-Standardschriftart1"/>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sz w:val="24"/>
          <w:szCs w:val="24"/>
          <w:lang w:val="en-GB"/>
        </w:rPr>
        <w:t>The biochemical composition of primary producers is increasingly affected by human disturbance</w:t>
      </w:r>
      <w:r w:rsidR="00F602B8" w:rsidRPr="00E13170">
        <w:rPr>
          <w:rFonts w:ascii="Times New Roman" w:hAnsi="Times New Roman" w:cs="Times New Roman"/>
          <w:color w:val="000000"/>
          <w:sz w:val="24"/>
          <w:szCs w:val="24"/>
          <w:lang w:val="en-GB"/>
        </w:rPr>
        <w:t xml:space="preserve"> </w:t>
      </w:r>
      <w:r w:rsidR="00F602B8" w:rsidRPr="00E13170">
        <w:rPr>
          <w:rFonts w:ascii="Times New Roman" w:hAnsi="Times New Roman" w:cs="Times New Roman"/>
          <w:noProof/>
          <w:color w:val="000000"/>
          <w:sz w:val="24"/>
          <w:szCs w:val="24"/>
          <w:lang w:val="en-GB"/>
        </w:rPr>
        <w:t>(</w:t>
      </w:r>
      <w:del w:id="8" w:author="Marleen De Troch" w:date="2017-10-04T17:12:00Z">
        <w:r w:rsidR="00F602B8" w:rsidRPr="00E13170" w:rsidDel="000172FB">
          <w:rPr>
            <w:rFonts w:ascii="Times New Roman" w:hAnsi="Times New Roman" w:cs="Times New Roman"/>
            <w:noProof/>
            <w:color w:val="000000"/>
            <w:sz w:val="24"/>
            <w:szCs w:val="24"/>
            <w:lang w:val="en-GB"/>
          </w:rPr>
          <w:delText xml:space="preserve">Vitousek et al. 1997, Wang and Frei 2011, </w:delText>
        </w:r>
      </w:del>
      <w:r w:rsidR="00F602B8" w:rsidRPr="00E13170">
        <w:rPr>
          <w:rFonts w:ascii="Times New Roman" w:hAnsi="Times New Roman" w:cs="Times New Roman"/>
          <w:noProof/>
          <w:color w:val="000000"/>
          <w:sz w:val="24"/>
          <w:szCs w:val="24"/>
          <w:lang w:val="en-GB"/>
        </w:rPr>
        <w:t>Guo et al. 2016, Sanpera-Calbet et al. 2016)</w:t>
      </w:r>
      <w:r w:rsidRPr="00E13170">
        <w:rPr>
          <w:rStyle w:val="Absatz-Standardschriftart1"/>
          <w:rFonts w:ascii="Times New Roman" w:hAnsi="Times New Roman" w:cs="Times New Roman"/>
          <w:color w:val="000000" w:themeColor="text1"/>
          <w:sz w:val="24"/>
          <w:szCs w:val="24"/>
          <w:lang w:val="en-GB"/>
        </w:rPr>
        <w:t xml:space="preserve">, which has made the integration of food biochemistry </w:t>
      </w:r>
      <w:r w:rsidR="00EA7CEC" w:rsidRPr="00E13170">
        <w:rPr>
          <w:rStyle w:val="Absatz-Standardschriftart1"/>
          <w:rFonts w:ascii="Times New Roman" w:hAnsi="Times New Roman" w:cs="Times New Roman"/>
          <w:color w:val="000000" w:themeColor="text1"/>
          <w:sz w:val="24"/>
          <w:szCs w:val="24"/>
          <w:lang w:val="en-GB"/>
        </w:rPr>
        <w:t>into</w:t>
      </w:r>
      <w:r w:rsidRPr="00E13170">
        <w:rPr>
          <w:rStyle w:val="Absatz-Standardschriftart1"/>
          <w:rFonts w:ascii="Times New Roman" w:hAnsi="Times New Roman" w:cs="Times New Roman"/>
          <w:color w:val="000000" w:themeColor="text1"/>
          <w:sz w:val="24"/>
          <w:szCs w:val="24"/>
          <w:lang w:val="en-GB"/>
        </w:rPr>
        <w:t xml:space="preserve"> traditional studies of diet quantity a key challenge for estimating food web functioning under stress</w:t>
      </w:r>
      <w:r w:rsidR="00C14033" w:rsidRPr="00E13170">
        <w:rPr>
          <w:rStyle w:val="Absatz-Standardschriftart1"/>
          <w:rFonts w:ascii="Times New Roman" w:hAnsi="Times New Roman" w:cs="Times New Roman"/>
          <w:color w:val="000000" w:themeColor="text1"/>
          <w:sz w:val="24"/>
          <w:szCs w:val="24"/>
          <w:lang w:val="en-GB"/>
        </w:rPr>
        <w:t xml:space="preserve"> </w:t>
      </w:r>
      <w:r w:rsidR="00C14033" w:rsidRPr="00E13170">
        <w:rPr>
          <w:rStyle w:val="Absatz-Standardschriftart1"/>
          <w:rFonts w:ascii="Times New Roman" w:hAnsi="Times New Roman" w:cs="Times New Roman"/>
          <w:noProof/>
          <w:color w:val="000000" w:themeColor="text1"/>
          <w:sz w:val="24"/>
          <w:szCs w:val="24"/>
          <w:lang w:val="en-GB"/>
        </w:rPr>
        <w:t>(Arts and Wainmann 1999, Guo et al. 2016)</w:t>
      </w:r>
      <w:r w:rsidRPr="00E13170">
        <w:rPr>
          <w:rStyle w:val="Absatz-Standardschriftart1"/>
          <w:rFonts w:ascii="Times New Roman" w:hAnsi="Times New Roman" w:cs="Times New Roman"/>
          <w:color w:val="000000" w:themeColor="text1"/>
          <w:sz w:val="24"/>
          <w:szCs w:val="24"/>
          <w:lang w:val="en-GB"/>
        </w:rPr>
        <w:t>.</w:t>
      </w:r>
    </w:p>
    <w:p w14:paraId="0347DB94" w14:textId="4A4DE8E7" w:rsidR="001C5908" w:rsidRPr="00F33FE8" w:rsidRDefault="003253B2" w:rsidP="00DA7366">
      <w:pPr>
        <w:spacing w:after="0"/>
        <w:jc w:val="both"/>
        <w:rPr>
          <w:rFonts w:ascii="Times New Roman" w:eastAsia="Candida-Roman" w:hAnsi="Times New Roman" w:cs="Times New Roman"/>
          <w:color w:val="000000" w:themeColor="text1"/>
          <w:sz w:val="24"/>
          <w:szCs w:val="24"/>
          <w:lang w:val="en-GB"/>
        </w:rPr>
      </w:pPr>
      <w:moveFromRangeStart w:id="9" w:author="Marleen De Troch" w:date="2017-10-04T16:22:00Z" w:name="move494897501"/>
      <w:moveFrom w:id="10" w:author="Marleen De Troch" w:date="2017-10-04T16:22:00Z">
        <w:r w:rsidRPr="00E13170" w:rsidDel="00280967">
          <w:rPr>
            <w:rFonts w:ascii="Times New Roman" w:hAnsi="Times New Roman" w:cs="Times New Roman"/>
            <w:color w:val="000000" w:themeColor="text1"/>
            <w:sz w:val="24"/>
            <w:szCs w:val="24"/>
            <w:lang w:val="en-GB"/>
          </w:rPr>
          <w:t>Here, we first measure the effects of metal and pesticide stress (copper and atrazine) on the structure of a benthic diatom community</w:t>
        </w:r>
        <w:r w:rsidR="00DE50CE" w:rsidRPr="00E13170" w:rsidDel="00280967">
          <w:rPr>
            <w:rFonts w:ascii="Times New Roman" w:hAnsi="Times New Roman" w:cs="Times New Roman"/>
            <w:color w:val="000000" w:themeColor="text1"/>
            <w:sz w:val="24"/>
            <w:szCs w:val="24"/>
            <w:lang w:val="en-GB"/>
          </w:rPr>
          <w:t xml:space="preserve">, </w:t>
        </w:r>
        <w:r w:rsidRPr="00E13170" w:rsidDel="00280967">
          <w:rPr>
            <w:rFonts w:ascii="Times New Roman" w:hAnsi="Times New Roman" w:cs="Times New Roman"/>
            <w:color w:val="000000" w:themeColor="text1"/>
            <w:sz w:val="24"/>
            <w:szCs w:val="24"/>
            <w:lang w:val="en-GB"/>
          </w:rPr>
          <w:t xml:space="preserve">its biomass </w:t>
        </w:r>
        <w:r w:rsidR="00791CEA" w:rsidRPr="00E13170" w:rsidDel="00280967">
          <w:rPr>
            <w:rFonts w:ascii="Times New Roman" w:hAnsi="Times New Roman" w:cs="Times New Roman"/>
            <w:color w:val="000000" w:themeColor="text1"/>
            <w:sz w:val="24"/>
            <w:szCs w:val="24"/>
            <w:lang w:val="en-GB"/>
          </w:rPr>
          <w:t xml:space="preserve">and </w:t>
        </w:r>
        <w:r w:rsidR="00DE50CE" w:rsidRPr="00E13170" w:rsidDel="00280967">
          <w:rPr>
            <w:rFonts w:ascii="Times New Roman" w:hAnsi="Times New Roman" w:cs="Times New Roman"/>
            <w:color w:val="000000" w:themeColor="text1"/>
            <w:sz w:val="24"/>
            <w:szCs w:val="24"/>
            <w:lang w:val="en-GB"/>
          </w:rPr>
          <w:t xml:space="preserve">its production of </w:t>
        </w:r>
        <w:r w:rsidRPr="00E13170" w:rsidDel="00280967">
          <w:rPr>
            <w:rFonts w:ascii="Times New Roman" w:hAnsi="Times New Roman" w:cs="Times New Roman"/>
            <w:color w:val="000000" w:themeColor="text1"/>
            <w:sz w:val="24"/>
            <w:szCs w:val="24"/>
            <w:lang w:val="en-GB"/>
          </w:rPr>
          <w:t>essential fatty acid</w:t>
        </w:r>
        <w:r w:rsidR="00DE50CE" w:rsidRPr="00E13170" w:rsidDel="00280967">
          <w:rPr>
            <w:rFonts w:ascii="Times New Roman" w:hAnsi="Times New Roman" w:cs="Times New Roman"/>
            <w:color w:val="000000" w:themeColor="text1"/>
            <w:sz w:val="24"/>
            <w:szCs w:val="24"/>
            <w:lang w:val="en-GB"/>
          </w:rPr>
          <w:t>s</w:t>
        </w:r>
        <w:r w:rsidR="00D47771" w:rsidRPr="00E13170" w:rsidDel="00280967">
          <w:rPr>
            <w:rFonts w:ascii="Times New Roman" w:hAnsi="Times New Roman" w:cs="Times New Roman"/>
            <w:color w:val="000000" w:themeColor="text1"/>
            <w:sz w:val="24"/>
            <w:szCs w:val="24"/>
            <w:lang w:val="en-GB"/>
          </w:rPr>
          <w:t>, i.e. on the quantity and quality of the diatoms as a diet</w:t>
        </w:r>
        <w:r w:rsidR="00791CEA" w:rsidRPr="00E13170" w:rsidDel="00280967">
          <w:rPr>
            <w:rFonts w:ascii="Times New Roman" w:hAnsi="Times New Roman" w:cs="Times New Roman"/>
            <w:color w:val="000000" w:themeColor="text1"/>
            <w:sz w:val="24"/>
            <w:szCs w:val="24"/>
            <w:lang w:val="en-GB"/>
          </w:rPr>
          <w:t xml:space="preserve">. </w:t>
        </w:r>
      </w:moveFrom>
      <w:moveFromRangeEnd w:id="9"/>
      <w:r w:rsidRPr="00E13170">
        <w:rPr>
          <w:rFonts w:ascii="Times New Roman" w:hAnsi="Times New Roman" w:cs="Times New Roman"/>
          <w:color w:val="000000" w:themeColor="text1"/>
          <w:sz w:val="24"/>
          <w:szCs w:val="24"/>
          <w:lang w:val="en-US"/>
        </w:rPr>
        <w:t>Benthic diatoms are the main primary producers in many soft-sediment intertidal habitats</w:t>
      </w:r>
      <w:r w:rsidRPr="00E13170">
        <w:rPr>
          <w:rFonts w:ascii="Times New Roman" w:hAnsi="Times New Roman" w:cs="Times New Roman"/>
          <w:color w:val="000000" w:themeColor="text1"/>
          <w:sz w:val="24"/>
          <w:szCs w:val="24"/>
          <w:lang w:val="en-GB"/>
        </w:rPr>
        <w:t xml:space="preserve">, </w:t>
      </w:r>
      <w:r w:rsidR="00791CEA" w:rsidRPr="00E13170">
        <w:rPr>
          <w:rFonts w:ascii="Times New Roman" w:hAnsi="Times New Roman" w:cs="Times New Roman"/>
          <w:color w:val="000000" w:themeColor="text1"/>
          <w:sz w:val="24"/>
          <w:szCs w:val="24"/>
          <w:lang w:val="en-US"/>
        </w:rPr>
        <w:t xml:space="preserve">and </w:t>
      </w:r>
      <w:r w:rsidR="00791CEA" w:rsidRPr="00E13170">
        <w:rPr>
          <w:rFonts w:ascii="Times New Roman" w:eastAsia="Candida-Roman" w:hAnsi="Times New Roman" w:cs="Times New Roman"/>
          <w:color w:val="000000" w:themeColor="text1"/>
          <w:sz w:val="24"/>
          <w:szCs w:val="24"/>
          <w:lang w:val="en-GB"/>
        </w:rPr>
        <w:t>d</w:t>
      </w:r>
      <w:r w:rsidRPr="00E13170">
        <w:rPr>
          <w:rFonts w:ascii="Times New Roman" w:hAnsi="Times New Roman" w:cs="Times New Roman"/>
          <w:color w:val="000000" w:themeColor="text1"/>
          <w:sz w:val="24"/>
          <w:szCs w:val="24"/>
          <w:lang w:val="en-US"/>
        </w:rPr>
        <w:t xml:space="preserve">iatom diet quality in terms of essential fatty acid (EFA) content plays a crucial role </w:t>
      </w:r>
      <w:r w:rsidR="00DE50CE" w:rsidRPr="00E13170">
        <w:rPr>
          <w:rFonts w:ascii="Times New Roman" w:hAnsi="Times New Roman" w:cs="Times New Roman"/>
          <w:color w:val="000000" w:themeColor="text1"/>
          <w:sz w:val="24"/>
          <w:szCs w:val="24"/>
          <w:lang w:val="en-US"/>
        </w:rPr>
        <w:t>in</w:t>
      </w:r>
      <w:r w:rsidRPr="00E13170">
        <w:rPr>
          <w:rFonts w:ascii="Times New Roman" w:hAnsi="Times New Roman" w:cs="Times New Roman"/>
          <w:color w:val="000000" w:themeColor="text1"/>
          <w:sz w:val="24"/>
          <w:szCs w:val="24"/>
          <w:lang w:val="en-US"/>
        </w:rPr>
        <w:t xml:space="preserve"> trophic energy transfer</w:t>
      </w:r>
      <w:r w:rsidR="00791CEA" w:rsidRPr="00E13170">
        <w:rPr>
          <w:rFonts w:ascii="Times New Roman" w:hAnsi="Times New Roman" w:cs="Times New Roman"/>
          <w:color w:val="000000" w:themeColor="text1"/>
          <w:sz w:val="24"/>
          <w:szCs w:val="24"/>
          <w:lang w:val="en-US"/>
        </w:rPr>
        <w:t xml:space="preserve"> </w:t>
      </w:r>
      <w:r w:rsidR="00791CEA" w:rsidRPr="00E13170">
        <w:rPr>
          <w:rFonts w:ascii="Times New Roman" w:hAnsi="Times New Roman" w:cs="Times New Roman"/>
          <w:noProof/>
          <w:color w:val="000000" w:themeColor="text1"/>
          <w:sz w:val="24"/>
          <w:szCs w:val="24"/>
          <w:lang w:val="en-GB"/>
        </w:rPr>
        <w:t>(Arts et al. 2001, Taipale et al. 2013)</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themeColor="text1"/>
          <w:sz w:val="24"/>
          <w:szCs w:val="24"/>
          <w:lang w:val="en-US"/>
        </w:rPr>
        <w:t>EFAs cannot be synthesized by animals but are key determinants of the growth and energy content of aquatic consumers</w:t>
      </w:r>
      <w:r w:rsidR="00791CEA" w:rsidRPr="00E13170">
        <w:rPr>
          <w:rFonts w:ascii="Times New Roman" w:hAnsi="Times New Roman" w:cs="Times New Roman"/>
          <w:color w:val="000000" w:themeColor="text1"/>
          <w:sz w:val="24"/>
          <w:szCs w:val="24"/>
          <w:lang w:val="en-US"/>
        </w:rPr>
        <w:t xml:space="preserve"> </w:t>
      </w:r>
      <w:r w:rsidR="00791CEA" w:rsidRPr="00E13170">
        <w:rPr>
          <w:rFonts w:ascii="Times New Roman" w:hAnsi="Times New Roman" w:cs="Times New Roman"/>
          <w:noProof/>
          <w:color w:val="000000" w:themeColor="text1"/>
          <w:sz w:val="24"/>
          <w:szCs w:val="24"/>
          <w:lang w:val="en-GB"/>
        </w:rPr>
        <w:t xml:space="preserve">(Brett and Müller-Navarra 1997, von Elert 2002, </w:t>
      </w:r>
      <w:r w:rsidR="00791CEA" w:rsidRPr="00F33FE8">
        <w:rPr>
          <w:rFonts w:ascii="Times New Roman" w:hAnsi="Times New Roman" w:cs="Times New Roman"/>
          <w:noProof/>
          <w:color w:val="000000" w:themeColor="text1"/>
          <w:sz w:val="24"/>
          <w:szCs w:val="24"/>
          <w:lang w:val="en-GB"/>
        </w:rPr>
        <w:t>Arendt et al. 2005, Litzow et al. 2006)</w:t>
      </w:r>
      <w:r w:rsidRPr="00F33FE8">
        <w:rPr>
          <w:rFonts w:ascii="Times New Roman" w:hAnsi="Times New Roman" w:cs="Times New Roman"/>
          <w:color w:val="000000" w:themeColor="text1"/>
          <w:sz w:val="24"/>
          <w:szCs w:val="24"/>
          <w:lang w:val="en-GB"/>
        </w:rPr>
        <w:t xml:space="preserve">. </w:t>
      </w:r>
      <w:ins w:id="11" w:author="Marleen De Troch" w:date="2017-10-04T17:13:00Z">
        <w:r w:rsidR="00684BF7">
          <w:rPr>
            <w:rFonts w:ascii="Times New Roman" w:hAnsi="Times New Roman" w:cs="Times New Roman"/>
            <w:color w:val="000000" w:themeColor="text1"/>
            <w:sz w:val="24"/>
            <w:szCs w:val="24"/>
            <w:lang w:val="en-GB"/>
          </w:rPr>
          <w:t xml:space="preserve">Moreover, </w:t>
        </w:r>
      </w:ins>
      <w:ins w:id="12" w:author="Marleen De Troch" w:date="2017-10-04T17:30:00Z">
        <w:r w:rsidR="00DA7366" w:rsidRPr="00DA7366">
          <w:rPr>
            <w:rFonts w:ascii="Times New Roman" w:hAnsi="Times New Roman" w:cs="Times New Roman"/>
            <w:color w:val="000000" w:themeColor="text1"/>
            <w:sz w:val="24"/>
            <w:szCs w:val="24"/>
            <w:lang w:val="en-US"/>
          </w:rPr>
          <w:t>the oxidation of polyunsaturated C16- and C20-</w:t>
        </w:r>
      </w:ins>
      <w:ins w:id="13" w:author="Marleen De Troch" w:date="2017-10-04T17:33:00Z">
        <w:r w:rsidR="00DA7366">
          <w:rPr>
            <w:rFonts w:ascii="Times New Roman" w:hAnsi="Times New Roman" w:cs="Times New Roman"/>
            <w:color w:val="000000" w:themeColor="text1"/>
            <w:sz w:val="24"/>
            <w:szCs w:val="24"/>
            <w:lang w:val="en-US"/>
          </w:rPr>
          <w:t>FAs</w:t>
        </w:r>
      </w:ins>
      <w:ins w:id="14" w:author="Marleen De Troch" w:date="2017-10-04T17:30:00Z">
        <w:r w:rsidR="00DA7366" w:rsidRPr="00DA7366">
          <w:rPr>
            <w:rFonts w:ascii="Times New Roman" w:hAnsi="Times New Roman" w:cs="Times New Roman"/>
            <w:color w:val="000000" w:themeColor="text1"/>
            <w:sz w:val="24"/>
            <w:szCs w:val="24"/>
            <w:lang w:val="en-US"/>
          </w:rPr>
          <w:t xml:space="preserve"> (</w:t>
        </w:r>
      </w:ins>
      <w:ins w:id="15" w:author="Marleen De Troch" w:date="2017-10-04T17:33:00Z">
        <w:r w:rsidR="00DA7366">
          <w:rPr>
            <w:rFonts w:ascii="Times New Roman" w:hAnsi="Times New Roman" w:cs="Times New Roman"/>
            <w:color w:val="000000" w:themeColor="text1"/>
            <w:sz w:val="24"/>
            <w:szCs w:val="24"/>
            <w:lang w:val="en-US"/>
          </w:rPr>
          <w:t xml:space="preserve">polyunsaturated Fas or </w:t>
        </w:r>
      </w:ins>
      <w:ins w:id="16" w:author="Marleen De Troch" w:date="2017-10-04T17:30:00Z">
        <w:r w:rsidR="00DA7366" w:rsidRPr="00DA7366">
          <w:rPr>
            <w:rFonts w:ascii="Times New Roman" w:hAnsi="Times New Roman" w:cs="Times New Roman"/>
            <w:color w:val="000000" w:themeColor="text1"/>
            <w:sz w:val="24"/>
            <w:szCs w:val="24"/>
            <w:lang w:val="en-US"/>
          </w:rPr>
          <w:t>PUFAs) to short-chain</w:t>
        </w:r>
        <w:r w:rsidR="00DA7366">
          <w:rPr>
            <w:rFonts w:ascii="Times New Roman" w:hAnsi="Times New Roman" w:cs="Times New Roman"/>
            <w:color w:val="000000" w:themeColor="text1"/>
            <w:sz w:val="24"/>
            <w:szCs w:val="24"/>
            <w:lang w:val="en-US"/>
          </w:rPr>
          <w:t xml:space="preserve"> </w:t>
        </w:r>
        <w:r w:rsidR="00DA7366" w:rsidRPr="00DA7366">
          <w:rPr>
            <w:rFonts w:ascii="Times New Roman" w:hAnsi="Times New Roman" w:cs="Times New Roman"/>
            <w:color w:val="000000" w:themeColor="text1"/>
            <w:sz w:val="24"/>
            <w:szCs w:val="24"/>
            <w:lang w:val="en-US"/>
          </w:rPr>
          <w:t xml:space="preserve">polyunsaturated aldehydes (PUAs) </w:t>
        </w:r>
      </w:ins>
      <w:ins w:id="17" w:author="Marleen De Troch" w:date="2017-10-04T17:35:00Z">
        <w:r w:rsidR="00DA7366">
          <w:rPr>
            <w:rFonts w:ascii="Times New Roman" w:hAnsi="Times New Roman" w:cs="Times New Roman"/>
            <w:color w:val="000000" w:themeColor="text1"/>
            <w:sz w:val="24"/>
            <w:szCs w:val="24"/>
            <w:lang w:val="en-US"/>
          </w:rPr>
          <w:t>(</w:t>
        </w:r>
      </w:ins>
      <w:ins w:id="18" w:author="Marleen De Troch" w:date="2017-10-04T17:34:00Z">
        <w:r w:rsidR="00DA7366">
          <w:rPr>
            <w:rFonts w:ascii="Times New Roman" w:hAnsi="Times New Roman" w:cs="Times New Roman"/>
            <w:color w:val="000000" w:themeColor="text1"/>
            <w:sz w:val="24"/>
            <w:szCs w:val="24"/>
            <w:lang w:val="en-US"/>
          </w:rPr>
          <w:t>Miralto et al. 1999)</w:t>
        </w:r>
      </w:ins>
      <w:ins w:id="19" w:author="Marleen De Troch" w:date="2017-10-04T17:30:00Z">
        <w:r w:rsidR="00DA7366" w:rsidRPr="00DA7366">
          <w:rPr>
            <w:rFonts w:ascii="Times New Roman" w:hAnsi="Times New Roman" w:cs="Times New Roman"/>
            <w:color w:val="000000" w:themeColor="text1"/>
            <w:sz w:val="24"/>
            <w:szCs w:val="24"/>
            <w:lang w:val="en-US"/>
          </w:rPr>
          <w:t xml:space="preserve"> and other non-volatile oxylipins (NVOs), such as hydroxy-fatty</w:t>
        </w:r>
        <w:r w:rsidR="00DA7366">
          <w:rPr>
            <w:rFonts w:ascii="Times New Roman" w:hAnsi="Times New Roman" w:cs="Times New Roman"/>
            <w:color w:val="000000" w:themeColor="text1"/>
            <w:sz w:val="24"/>
            <w:szCs w:val="24"/>
            <w:lang w:val="en-US"/>
          </w:rPr>
          <w:t xml:space="preserve"> </w:t>
        </w:r>
        <w:r w:rsidR="00DA7366" w:rsidRPr="00DA7366">
          <w:rPr>
            <w:rFonts w:ascii="Times New Roman" w:hAnsi="Times New Roman" w:cs="Times New Roman"/>
            <w:color w:val="000000" w:themeColor="text1"/>
            <w:sz w:val="24"/>
            <w:szCs w:val="24"/>
            <w:lang w:val="en-US"/>
          </w:rPr>
          <w:t xml:space="preserve">acids, epoxy-hydroxy-fatty acids, and oxo-acids </w:t>
        </w:r>
      </w:ins>
      <w:ins w:id="20" w:author="Marleen De Troch" w:date="2017-10-04T17:50:00Z">
        <w:r w:rsidR="00653B32">
          <w:rPr>
            <w:rFonts w:ascii="Times New Roman" w:hAnsi="Times New Roman" w:cs="Times New Roman"/>
            <w:color w:val="000000" w:themeColor="text1"/>
            <w:sz w:val="24"/>
            <w:szCs w:val="24"/>
            <w:lang w:val="en-US"/>
          </w:rPr>
          <w:t>(</w:t>
        </w:r>
      </w:ins>
      <w:ins w:id="21" w:author="Marleen De Troch" w:date="2017-10-04T17:51:00Z">
        <w:r w:rsidR="00653B32" w:rsidRPr="00051ED7">
          <w:rPr>
            <w:rFonts w:ascii="Times New Roman" w:hAnsi="Times New Roman" w:cs="Times New Roman"/>
            <w:noProof/>
            <w:sz w:val="24"/>
            <w:szCs w:val="24"/>
            <w:lang w:val="en-GB"/>
          </w:rPr>
          <w:t>D’Ippolito</w:t>
        </w:r>
        <w:r w:rsidR="00653B32" w:rsidRPr="00DA7366">
          <w:rPr>
            <w:rFonts w:ascii="Times New Roman" w:hAnsi="Times New Roman" w:cs="Times New Roman"/>
            <w:color w:val="000000" w:themeColor="text1"/>
            <w:sz w:val="24"/>
            <w:szCs w:val="24"/>
            <w:lang w:val="en-US"/>
          </w:rPr>
          <w:t xml:space="preserve"> </w:t>
        </w:r>
        <w:r w:rsidR="00653B32">
          <w:rPr>
            <w:rFonts w:ascii="Times New Roman" w:hAnsi="Times New Roman" w:cs="Times New Roman"/>
            <w:color w:val="000000" w:themeColor="text1"/>
            <w:sz w:val="24"/>
            <w:szCs w:val="24"/>
            <w:lang w:val="en-US"/>
          </w:rPr>
          <w:t>et al. 2005)</w:t>
        </w:r>
      </w:ins>
      <w:ins w:id="22" w:author="Marleen De Troch" w:date="2017-10-04T17:33:00Z">
        <w:r w:rsidR="00DA7366" w:rsidRPr="00DA7366">
          <w:rPr>
            <w:rFonts w:ascii="Times New Roman" w:hAnsi="Times New Roman" w:cs="Times New Roman"/>
            <w:color w:val="000000" w:themeColor="text1"/>
            <w:sz w:val="24"/>
            <w:szCs w:val="24"/>
            <w:lang w:val="en-US"/>
          </w:rPr>
          <w:t xml:space="preserve"> </w:t>
        </w:r>
        <w:r w:rsidR="00DA7366">
          <w:rPr>
            <w:rFonts w:ascii="Times New Roman" w:hAnsi="Times New Roman" w:cs="Times New Roman"/>
            <w:color w:val="000000" w:themeColor="text1"/>
            <w:sz w:val="24"/>
            <w:szCs w:val="24"/>
            <w:lang w:val="en-US"/>
          </w:rPr>
          <w:t>can cause d</w:t>
        </w:r>
        <w:r w:rsidR="00DA7366" w:rsidRPr="00DA7366">
          <w:rPr>
            <w:rFonts w:ascii="Times New Roman" w:hAnsi="Times New Roman" w:cs="Times New Roman"/>
            <w:color w:val="000000" w:themeColor="text1"/>
            <w:sz w:val="24"/>
            <w:szCs w:val="24"/>
            <w:lang w:val="en-US"/>
          </w:rPr>
          <w:t xml:space="preserve">eleterious effects of diatom diets </w:t>
        </w:r>
      </w:ins>
      <w:ins w:id="23" w:author="Marleen De Troch" w:date="2017-10-04T17:34:00Z">
        <w:r w:rsidR="00DA7366">
          <w:rPr>
            <w:rFonts w:ascii="Times New Roman" w:hAnsi="Times New Roman" w:cs="Times New Roman"/>
            <w:color w:val="000000" w:themeColor="text1"/>
            <w:sz w:val="24"/>
            <w:szCs w:val="24"/>
            <w:lang w:val="en-US"/>
          </w:rPr>
          <w:t>for consumers</w:t>
        </w:r>
      </w:ins>
      <w:ins w:id="24" w:author="Marleen De Troch" w:date="2017-10-04T17:30:00Z">
        <w:r w:rsidR="00DA7366" w:rsidRPr="00DA7366">
          <w:rPr>
            <w:rFonts w:ascii="Times New Roman" w:hAnsi="Times New Roman" w:cs="Times New Roman"/>
            <w:color w:val="000000" w:themeColor="text1"/>
            <w:sz w:val="24"/>
            <w:szCs w:val="24"/>
            <w:lang w:val="en-US"/>
          </w:rPr>
          <w:t xml:space="preserve">. </w:t>
        </w:r>
      </w:ins>
      <w:moveToRangeStart w:id="25" w:author="Marleen De Troch" w:date="2017-10-04T16:22:00Z" w:name="move494897501"/>
      <w:moveTo w:id="26" w:author="Marleen De Troch" w:date="2017-10-04T16:22:00Z">
        <w:r w:rsidR="00280967" w:rsidRPr="00E13170">
          <w:rPr>
            <w:rFonts w:ascii="Times New Roman" w:hAnsi="Times New Roman" w:cs="Times New Roman"/>
            <w:color w:val="000000" w:themeColor="text1"/>
            <w:sz w:val="24"/>
            <w:szCs w:val="24"/>
            <w:lang w:val="en-GB"/>
          </w:rPr>
          <w:t xml:space="preserve">Here, we first measure the effects of metal and pesticide stress (copper and atrazine) on the structure of a benthic </w:t>
        </w:r>
        <w:r w:rsidR="00280967" w:rsidRPr="00E13170">
          <w:rPr>
            <w:rFonts w:ascii="Times New Roman" w:hAnsi="Times New Roman" w:cs="Times New Roman"/>
            <w:color w:val="000000" w:themeColor="text1"/>
            <w:sz w:val="24"/>
            <w:szCs w:val="24"/>
            <w:lang w:val="en-GB"/>
          </w:rPr>
          <w:lastRenderedPageBreak/>
          <w:t>diatom community, its biomass and its production of essential fatty acids, i.e. on the quantity and quality of the diatoms as a diet.</w:t>
        </w:r>
      </w:moveTo>
      <w:moveToRangeEnd w:id="25"/>
    </w:p>
    <w:p w14:paraId="76BF629A" w14:textId="77777777" w:rsidR="003253B2" w:rsidRPr="00E13170" w:rsidRDefault="003253B2" w:rsidP="001E5087">
      <w:pPr>
        <w:spacing w:after="0"/>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Next, we test if stressor-</w:t>
      </w:r>
      <w:r w:rsidRPr="00F709A3">
        <w:rPr>
          <w:rStyle w:val="Absatz-Standardschriftart1"/>
          <w:rFonts w:ascii="Times New Roman" w:hAnsi="Times New Roman" w:cs="Times New Roman"/>
          <w:noProof/>
          <w:color w:val="000000" w:themeColor="text1"/>
          <w:sz w:val="24"/>
          <w:szCs w:val="24"/>
          <w:lang w:val="en-GB"/>
        </w:rPr>
        <w:t>induced</w:t>
      </w:r>
      <w:r w:rsidRPr="00F33FE8">
        <w:rPr>
          <w:rFonts w:ascii="Times New Roman" w:hAnsi="Times New Roman" w:cs="Times New Roman"/>
          <w:sz w:val="24"/>
          <w:szCs w:val="24"/>
          <w:lang w:val="en-GB"/>
        </w:rPr>
        <w:t xml:space="preserve"> changes</w:t>
      </w:r>
      <w:r w:rsidRPr="00E13170">
        <w:rPr>
          <w:rFonts w:ascii="Times New Roman" w:hAnsi="Times New Roman" w:cs="Times New Roman"/>
          <w:sz w:val="24"/>
          <w:szCs w:val="24"/>
          <w:lang w:val="en-GB"/>
        </w:rPr>
        <w:t xml:space="preserve"> in </w:t>
      </w:r>
      <w:r w:rsidR="00791CEA" w:rsidRPr="00E13170">
        <w:rPr>
          <w:rFonts w:ascii="Times New Roman" w:hAnsi="Times New Roman" w:cs="Times New Roman"/>
          <w:sz w:val="24"/>
          <w:szCs w:val="24"/>
          <w:lang w:val="en-GB"/>
        </w:rPr>
        <w:t>EFA production</w:t>
      </w:r>
      <w:r w:rsidRPr="00E13170">
        <w:rPr>
          <w:rFonts w:ascii="Times New Roman" w:hAnsi="Times New Roman" w:cs="Times New Roman"/>
          <w:sz w:val="24"/>
          <w:szCs w:val="24"/>
          <w:lang w:val="en-GB"/>
        </w:rPr>
        <w:t xml:space="preserve"> </w:t>
      </w:r>
      <w:r w:rsidR="009A4239" w:rsidRPr="00E13170">
        <w:rPr>
          <w:rFonts w:ascii="Times New Roman" w:hAnsi="Times New Roman" w:cs="Times New Roman"/>
          <w:sz w:val="24"/>
          <w:szCs w:val="24"/>
          <w:lang w:val="en-GB"/>
        </w:rPr>
        <w:t xml:space="preserve">in the diatom community </w:t>
      </w:r>
      <w:r w:rsidRPr="00E13170">
        <w:rPr>
          <w:rFonts w:ascii="Times New Roman" w:hAnsi="Times New Roman" w:cs="Times New Roman"/>
          <w:sz w:val="24"/>
          <w:szCs w:val="24"/>
          <w:lang w:val="en-GB"/>
        </w:rPr>
        <w:t>were caused by selective or</w:t>
      </w:r>
      <w:r w:rsidR="00791CEA" w:rsidRPr="00E13170">
        <w:rPr>
          <w:rFonts w:ascii="Times New Roman" w:hAnsi="Times New Roman" w:cs="Times New Roman"/>
          <w:sz w:val="24"/>
          <w:szCs w:val="24"/>
          <w:lang w:val="en-GB"/>
        </w:rPr>
        <w:t xml:space="preserve"> context-dependent </w:t>
      </w:r>
      <w:r w:rsidRPr="00E13170">
        <w:rPr>
          <w:rFonts w:ascii="Times New Roman" w:hAnsi="Times New Roman" w:cs="Times New Roman"/>
          <w:sz w:val="24"/>
          <w:szCs w:val="24"/>
          <w:lang w:val="en-GB"/>
        </w:rPr>
        <w:t xml:space="preserve">stress effects. Context-dependent effects are measured by comparing </w:t>
      </w:r>
      <w:r w:rsidR="001C5908" w:rsidRPr="00E13170">
        <w:rPr>
          <w:rFonts w:ascii="Times New Roman" w:hAnsi="Times New Roman" w:cs="Times New Roman"/>
          <w:sz w:val="24"/>
          <w:szCs w:val="24"/>
          <w:lang w:val="en-GB"/>
        </w:rPr>
        <w:t>EFA</w:t>
      </w:r>
      <w:r w:rsidR="009A4239" w:rsidRPr="00E13170">
        <w:rPr>
          <w:rFonts w:ascii="Times New Roman" w:hAnsi="Times New Roman" w:cs="Times New Roman"/>
          <w:sz w:val="24"/>
          <w:szCs w:val="24"/>
          <w:lang w:val="en-GB"/>
        </w:rPr>
        <w:t xml:space="preserve"> concentration</w:t>
      </w:r>
      <w:r w:rsidR="001C5908" w:rsidRPr="00E13170">
        <w:rPr>
          <w:rFonts w:ascii="Times New Roman" w:hAnsi="Times New Roman" w:cs="Times New Roman"/>
          <w:sz w:val="24"/>
          <w:szCs w:val="24"/>
          <w:lang w:val="en-GB"/>
        </w:rPr>
        <w:t>s</w:t>
      </w:r>
      <w:r w:rsidRPr="00E13170">
        <w:rPr>
          <w:rFonts w:ascii="Times New Roman" w:hAnsi="Times New Roman" w:cs="Times New Roman"/>
          <w:sz w:val="24"/>
          <w:szCs w:val="24"/>
          <w:lang w:val="en-GB"/>
        </w:rPr>
        <w:t xml:space="preserve"> in experimental diatom communities with th</w:t>
      </w:r>
      <w:r w:rsidR="009A4239" w:rsidRPr="00E13170">
        <w:rPr>
          <w:rFonts w:ascii="Times New Roman" w:hAnsi="Times New Roman" w:cs="Times New Roman"/>
          <w:sz w:val="24"/>
          <w:szCs w:val="24"/>
          <w:lang w:val="en-GB"/>
        </w:rPr>
        <w:t>ose</w:t>
      </w:r>
      <w:r w:rsidRPr="00E13170">
        <w:rPr>
          <w:rFonts w:ascii="Times New Roman" w:hAnsi="Times New Roman" w:cs="Times New Roman"/>
          <w:sz w:val="24"/>
          <w:szCs w:val="24"/>
          <w:lang w:val="en-GB"/>
        </w:rPr>
        <w:t xml:space="preserve"> in synthetic communities. </w:t>
      </w:r>
      <w:r w:rsidR="004C7418" w:rsidRPr="00E13170">
        <w:rPr>
          <w:rFonts w:ascii="Times New Roman" w:hAnsi="Times New Roman" w:cs="Times New Roman"/>
          <w:sz w:val="24"/>
          <w:szCs w:val="24"/>
          <w:lang w:val="en-GB"/>
        </w:rPr>
        <w:t>The latter</w:t>
      </w:r>
      <w:r w:rsidRPr="00E13170">
        <w:rPr>
          <w:rFonts w:ascii="Times New Roman" w:hAnsi="Times New Roman" w:cs="Times New Roman"/>
          <w:sz w:val="24"/>
          <w:szCs w:val="24"/>
          <w:lang w:val="en-GB"/>
        </w:rPr>
        <w:t xml:space="preserve"> are computed </w:t>
      </w:r>
      <w:r w:rsidR="00416A4E" w:rsidRPr="00E13170">
        <w:rPr>
          <w:rFonts w:ascii="Times New Roman" w:hAnsi="Times New Roman" w:cs="Times New Roman"/>
          <w:sz w:val="24"/>
          <w:szCs w:val="24"/>
          <w:lang w:val="en-GB"/>
        </w:rPr>
        <w:t xml:space="preserve">for all control and stress treatments </w:t>
      </w:r>
      <w:r w:rsidRPr="00E13170">
        <w:rPr>
          <w:rFonts w:ascii="Times New Roman" w:hAnsi="Times New Roman" w:cs="Times New Roman"/>
          <w:sz w:val="24"/>
          <w:szCs w:val="24"/>
          <w:lang w:val="en-GB"/>
        </w:rPr>
        <w:t xml:space="preserve">from the </w:t>
      </w:r>
      <w:r w:rsidR="009A4239" w:rsidRPr="00E13170">
        <w:rPr>
          <w:rFonts w:ascii="Times New Roman" w:hAnsi="Times New Roman" w:cs="Times New Roman"/>
          <w:sz w:val="24"/>
          <w:szCs w:val="24"/>
          <w:lang w:val="en-GB"/>
        </w:rPr>
        <w:t xml:space="preserve">individual </w:t>
      </w:r>
      <w:r w:rsidRPr="00E13170">
        <w:rPr>
          <w:rFonts w:ascii="Times New Roman" w:hAnsi="Times New Roman" w:cs="Times New Roman"/>
          <w:sz w:val="24"/>
          <w:szCs w:val="24"/>
          <w:lang w:val="en-GB"/>
        </w:rPr>
        <w:t xml:space="preserve">species’ EFA production </w:t>
      </w:r>
      <w:r w:rsidR="00416A4E" w:rsidRPr="00E13170">
        <w:rPr>
          <w:rFonts w:ascii="Times New Roman" w:hAnsi="Times New Roman" w:cs="Times New Roman"/>
          <w:sz w:val="24"/>
          <w:szCs w:val="24"/>
          <w:lang w:val="en-GB"/>
        </w:rPr>
        <w:t xml:space="preserve">values </w:t>
      </w:r>
      <w:r w:rsidRPr="00E13170">
        <w:rPr>
          <w:rFonts w:ascii="Times New Roman" w:hAnsi="Times New Roman" w:cs="Times New Roman"/>
          <w:sz w:val="24"/>
          <w:szCs w:val="24"/>
          <w:lang w:val="en-GB"/>
        </w:rPr>
        <w:t>in unstressed monocultures</w:t>
      </w:r>
      <w:r w:rsidR="00416A4E" w:rsidRPr="00E13170">
        <w:rPr>
          <w:rFonts w:ascii="Times New Roman" w:hAnsi="Times New Roman" w:cs="Times New Roman"/>
          <w:sz w:val="24"/>
          <w:szCs w:val="24"/>
          <w:lang w:val="en-GB"/>
        </w:rPr>
        <w:t xml:space="preserve">, and as such uniquely </w:t>
      </w:r>
      <w:r w:rsidR="009A4239" w:rsidRPr="00E13170">
        <w:rPr>
          <w:rFonts w:ascii="Times New Roman" w:hAnsi="Times New Roman" w:cs="Times New Roman"/>
          <w:sz w:val="24"/>
          <w:szCs w:val="24"/>
          <w:lang w:val="en-GB"/>
        </w:rPr>
        <w:t>mimic</w:t>
      </w:r>
      <w:r w:rsidR="00416A4E" w:rsidRPr="00E13170">
        <w:rPr>
          <w:rFonts w:ascii="Times New Roman" w:hAnsi="Times New Roman" w:cs="Times New Roman"/>
          <w:sz w:val="24"/>
          <w:szCs w:val="24"/>
          <w:lang w:val="en-GB"/>
        </w:rPr>
        <w:t xml:space="preserve"> the</w:t>
      </w:r>
      <w:r w:rsidR="009A4239" w:rsidRPr="00E13170">
        <w:rPr>
          <w:rFonts w:ascii="Times New Roman" w:hAnsi="Times New Roman" w:cs="Times New Roman"/>
          <w:sz w:val="24"/>
          <w:szCs w:val="24"/>
          <w:lang w:val="en-GB"/>
        </w:rPr>
        <w:t xml:space="preserve"> s</w:t>
      </w:r>
      <w:r w:rsidRPr="00E13170">
        <w:rPr>
          <w:rFonts w:ascii="Times New Roman" w:hAnsi="Times New Roman" w:cs="Times New Roman"/>
          <w:sz w:val="24"/>
          <w:szCs w:val="24"/>
          <w:lang w:val="en-GB"/>
        </w:rPr>
        <w:t xml:space="preserve">elective stress effects </w:t>
      </w:r>
      <w:r w:rsidR="009A4239" w:rsidRPr="00E13170">
        <w:rPr>
          <w:rFonts w:ascii="Times New Roman" w:hAnsi="Times New Roman" w:cs="Times New Roman"/>
          <w:sz w:val="24"/>
          <w:szCs w:val="24"/>
          <w:lang w:val="en-GB"/>
        </w:rPr>
        <w:t xml:space="preserve">while </w:t>
      </w:r>
      <w:r w:rsidRPr="00E13170">
        <w:rPr>
          <w:rFonts w:ascii="Times New Roman" w:hAnsi="Times New Roman" w:cs="Times New Roman"/>
          <w:sz w:val="24"/>
          <w:szCs w:val="24"/>
          <w:lang w:val="en-GB"/>
        </w:rPr>
        <w:t xml:space="preserve">excluding </w:t>
      </w:r>
      <w:r w:rsidR="00416A4E" w:rsidRPr="00E13170">
        <w:rPr>
          <w:rFonts w:ascii="Times New Roman" w:hAnsi="Times New Roman" w:cs="Times New Roman"/>
          <w:sz w:val="24"/>
          <w:szCs w:val="24"/>
          <w:lang w:val="en-GB"/>
        </w:rPr>
        <w:t xml:space="preserve">all </w:t>
      </w:r>
      <w:r w:rsidRPr="00E13170">
        <w:rPr>
          <w:rFonts w:ascii="Times New Roman" w:hAnsi="Times New Roman" w:cs="Times New Roman"/>
          <w:sz w:val="24"/>
          <w:szCs w:val="24"/>
          <w:lang w:val="en-GB"/>
        </w:rPr>
        <w:t>context-dependent effects</w:t>
      </w:r>
      <w:r w:rsidR="00693731" w:rsidRPr="00E13170">
        <w:rPr>
          <w:rFonts w:ascii="Times New Roman" w:hAnsi="Times New Roman" w:cs="Times New Roman"/>
          <w:sz w:val="24"/>
          <w:szCs w:val="24"/>
          <w:lang w:val="en-GB"/>
        </w:rPr>
        <w:t>.</w:t>
      </w:r>
    </w:p>
    <w:p w14:paraId="08A9CE4A" w14:textId="4546697B" w:rsidR="000D660B" w:rsidRPr="00AF352B" w:rsidRDefault="00416A4E" w:rsidP="000D660B">
      <w:pPr>
        <w:jc w:val="both"/>
        <w:rPr>
          <w:rFonts w:ascii="Times New Roman" w:eastAsia="Times New Roman" w:hAnsi="Times New Roman" w:cs="Times New Roman"/>
          <w:sz w:val="24"/>
          <w:szCs w:val="24"/>
          <w:lang w:val="en-GB"/>
        </w:rPr>
      </w:pPr>
      <w:moveFromRangeStart w:id="27" w:author="Marleen De Troch" w:date="2017-10-04T16:24:00Z" w:name="move494897589"/>
      <w:moveFrom w:id="28" w:author="Marleen De Troch" w:date="2017-10-04T16:24:00Z">
        <w:r w:rsidRPr="00E13170" w:rsidDel="00280967">
          <w:rPr>
            <w:rFonts w:ascii="Times New Roman" w:hAnsi="Times New Roman" w:cs="Times New Roman"/>
            <w:sz w:val="24"/>
            <w:szCs w:val="24"/>
            <w:lang w:val="en-GB"/>
          </w:rPr>
          <w:t>Finally</w:t>
        </w:r>
        <w:r w:rsidR="003253B2" w:rsidRPr="00E13170" w:rsidDel="00280967">
          <w:rPr>
            <w:rFonts w:ascii="Times New Roman" w:hAnsi="Times New Roman" w:cs="Times New Roman"/>
            <w:sz w:val="24"/>
            <w:szCs w:val="24"/>
            <w:lang w:val="en-GB"/>
          </w:rPr>
          <w:t xml:space="preserve">, we test if </w:t>
        </w:r>
        <w:r w:rsidR="003253B2" w:rsidRPr="00E13170" w:rsidDel="00280967">
          <w:rPr>
            <w:rFonts w:ascii="Times New Roman" w:hAnsi="Times New Roman" w:cs="Times New Roman"/>
            <w:sz w:val="24"/>
            <w:szCs w:val="24"/>
            <w:lang w:val="en-US"/>
          </w:rPr>
          <w:t xml:space="preserve">changes in survival and </w:t>
        </w:r>
        <w:r w:rsidRPr="00E13170" w:rsidDel="00280967">
          <w:rPr>
            <w:rFonts w:ascii="Times New Roman" w:hAnsi="Times New Roman" w:cs="Times New Roman"/>
            <w:sz w:val="24"/>
            <w:szCs w:val="24"/>
            <w:lang w:val="en-US"/>
          </w:rPr>
          <w:t>EFA</w:t>
        </w:r>
        <w:r w:rsidR="003253B2" w:rsidRPr="00E13170" w:rsidDel="00280967">
          <w:rPr>
            <w:rFonts w:ascii="Times New Roman" w:hAnsi="Times New Roman" w:cs="Times New Roman"/>
            <w:sz w:val="24"/>
            <w:szCs w:val="24"/>
            <w:lang w:val="en-US"/>
          </w:rPr>
          <w:t xml:space="preserve"> content of the harpacticoid copepod </w:t>
        </w:r>
        <w:r w:rsidR="003253B2" w:rsidRPr="00E13170" w:rsidDel="00280967">
          <w:rPr>
            <w:rFonts w:ascii="Times New Roman" w:hAnsi="Times New Roman" w:cs="Times New Roman"/>
            <w:i/>
            <w:sz w:val="24"/>
            <w:szCs w:val="24"/>
            <w:lang w:val="en-US"/>
          </w:rPr>
          <w:t>Microarthridion littorale</w:t>
        </w:r>
        <w:r w:rsidR="003253B2" w:rsidRPr="00E13170" w:rsidDel="00280967">
          <w:rPr>
            <w:rFonts w:ascii="Times New Roman" w:hAnsi="Times New Roman" w:cs="Times New Roman"/>
            <w:sz w:val="24"/>
            <w:szCs w:val="24"/>
            <w:lang w:val="en-US"/>
          </w:rPr>
          <w:t xml:space="preserve">, </w:t>
        </w:r>
        <w:r w:rsidR="003253B2" w:rsidRPr="00E13170" w:rsidDel="00280967">
          <w:rPr>
            <w:rFonts w:ascii="Times New Roman" w:hAnsi="Times New Roman" w:cs="Times New Roman"/>
            <w:color w:val="000000" w:themeColor="text1"/>
            <w:sz w:val="24"/>
            <w:szCs w:val="24"/>
            <w:lang w:val="en-US"/>
          </w:rPr>
          <w:t xml:space="preserve">the dominant </w:t>
        </w:r>
        <w:r w:rsidRPr="00E13170" w:rsidDel="00280967">
          <w:rPr>
            <w:rFonts w:ascii="Times New Roman" w:hAnsi="Times New Roman" w:cs="Times New Roman"/>
            <w:color w:val="000000" w:themeColor="text1"/>
            <w:sz w:val="24"/>
            <w:szCs w:val="24"/>
            <w:lang w:val="en-US"/>
          </w:rPr>
          <w:t xml:space="preserve">diatom </w:t>
        </w:r>
        <w:r w:rsidR="003253B2" w:rsidRPr="00E13170" w:rsidDel="00280967">
          <w:rPr>
            <w:rFonts w:ascii="Times New Roman" w:hAnsi="Times New Roman" w:cs="Times New Roman"/>
            <w:color w:val="000000" w:themeColor="text1"/>
            <w:sz w:val="24"/>
            <w:szCs w:val="24"/>
            <w:lang w:val="en-US"/>
          </w:rPr>
          <w:t xml:space="preserve">grazer at the study site, </w:t>
        </w:r>
        <w:r w:rsidR="003253B2" w:rsidRPr="00E13170" w:rsidDel="00280967">
          <w:rPr>
            <w:rFonts w:ascii="Times New Roman" w:hAnsi="Times New Roman" w:cs="Times New Roman"/>
            <w:sz w:val="24"/>
            <w:szCs w:val="24"/>
            <w:lang w:val="en-US"/>
          </w:rPr>
          <w:t xml:space="preserve">are related to atrazine and copper effects on the quality of its diatom diet. </w:t>
        </w:r>
      </w:moveFrom>
      <w:moveFromRangeEnd w:id="27"/>
      <w:r w:rsidR="00EF14F9" w:rsidRPr="00E13170">
        <w:rPr>
          <w:rFonts w:ascii="Times New Roman" w:hAnsi="Times New Roman" w:cs="Times New Roman"/>
          <w:sz w:val="24"/>
          <w:szCs w:val="24"/>
          <w:lang w:val="en-GB"/>
        </w:rPr>
        <w:t>Harpacticoid copepods are amo</w:t>
      </w:r>
      <w:r w:rsidR="004D7DDA" w:rsidRPr="00E13170">
        <w:rPr>
          <w:rFonts w:ascii="Times New Roman" w:hAnsi="Times New Roman" w:cs="Times New Roman"/>
          <w:sz w:val="24"/>
          <w:szCs w:val="24"/>
          <w:lang w:val="en-GB"/>
        </w:rPr>
        <w:t xml:space="preserve">ng the main consumers </w:t>
      </w:r>
      <w:r w:rsidR="00EF14F9" w:rsidRPr="00E13170">
        <w:rPr>
          <w:rFonts w:ascii="Times New Roman" w:hAnsi="Times New Roman" w:cs="Times New Roman"/>
          <w:sz w:val="24"/>
          <w:szCs w:val="24"/>
          <w:lang w:val="en-GB"/>
        </w:rPr>
        <w:t xml:space="preserve">of benthic diatoms and incorporate large amounts of EFAs from their algal diet, making </w:t>
      </w:r>
      <w:r w:rsidRPr="00E13170">
        <w:rPr>
          <w:rFonts w:ascii="Times New Roman" w:hAnsi="Times New Roman" w:cs="Times New Roman"/>
          <w:sz w:val="24"/>
          <w:szCs w:val="24"/>
          <w:lang w:val="en-GB"/>
        </w:rPr>
        <w:t xml:space="preserve">them key players in </w:t>
      </w:r>
      <w:r w:rsidR="00EF14F9" w:rsidRPr="00E13170">
        <w:rPr>
          <w:rFonts w:ascii="Times New Roman" w:hAnsi="Times New Roman" w:cs="Times New Roman"/>
          <w:sz w:val="24"/>
          <w:szCs w:val="24"/>
          <w:lang w:val="en-GB"/>
        </w:rPr>
        <w:t xml:space="preserve">the energy transfer from primary producers to higher trophic levels </w:t>
      </w:r>
      <w:r w:rsidR="00EF14F9" w:rsidRPr="00E13170">
        <w:rPr>
          <w:rFonts w:ascii="Times New Roman" w:hAnsi="Times New Roman" w:cs="Times New Roman"/>
          <w:noProof/>
          <w:sz w:val="24"/>
          <w:szCs w:val="24"/>
          <w:lang w:val="en-GB"/>
        </w:rPr>
        <w:t xml:space="preserve">(Alheit and Scheibel 1982, </w:t>
      </w:r>
      <w:del w:id="29" w:author="Marleen De Troch" w:date="2017-10-17T18:07:00Z">
        <w:r w:rsidR="00EF14F9" w:rsidRPr="00E13170" w:rsidDel="0071204A">
          <w:rPr>
            <w:rFonts w:ascii="Times New Roman" w:hAnsi="Times New Roman" w:cs="Times New Roman"/>
            <w:noProof/>
            <w:sz w:val="24"/>
            <w:szCs w:val="24"/>
            <w:lang w:val="en-GB"/>
          </w:rPr>
          <w:delText xml:space="preserve">De Troch et al. 1998, </w:delText>
        </w:r>
      </w:del>
      <w:del w:id="30" w:author="Marleen De Troch" w:date="2017-10-17T18:06:00Z">
        <w:r w:rsidR="00EF14F9" w:rsidRPr="00E13170" w:rsidDel="0071204A">
          <w:rPr>
            <w:rFonts w:ascii="Times New Roman" w:hAnsi="Times New Roman" w:cs="Times New Roman"/>
            <w:noProof/>
            <w:sz w:val="24"/>
            <w:szCs w:val="24"/>
            <w:lang w:val="en-GB"/>
          </w:rPr>
          <w:delText xml:space="preserve">Nanton and Castell 1998, </w:delText>
        </w:r>
      </w:del>
      <w:r w:rsidR="00EF14F9" w:rsidRPr="00E13170">
        <w:rPr>
          <w:rFonts w:ascii="Times New Roman" w:hAnsi="Times New Roman" w:cs="Times New Roman"/>
          <w:noProof/>
          <w:sz w:val="24"/>
          <w:szCs w:val="24"/>
          <w:lang w:val="en-GB"/>
        </w:rPr>
        <w:t>Buffan-Dubau and Carman 2000, Andersen et al. 2005)</w:t>
      </w:r>
      <w:r w:rsidR="00EF14F9" w:rsidRPr="00E13170">
        <w:rPr>
          <w:rFonts w:ascii="Times New Roman" w:hAnsi="Times New Roman" w:cs="Times New Roman"/>
          <w:sz w:val="24"/>
          <w:szCs w:val="24"/>
          <w:lang w:val="en-GB"/>
        </w:rPr>
        <w:t>. Therefore, any</w:t>
      </w:r>
      <w:r w:rsidR="003253B2" w:rsidRPr="00E13170">
        <w:rPr>
          <w:rFonts w:ascii="Times New Roman" w:hAnsi="Times New Roman" w:cs="Times New Roman"/>
          <w:sz w:val="24"/>
          <w:szCs w:val="24"/>
          <w:lang w:val="en-US"/>
        </w:rPr>
        <w:t xml:space="preserve"> potential change in grazer </w:t>
      </w:r>
      <w:r w:rsidR="00693731" w:rsidRPr="00E13170">
        <w:rPr>
          <w:rFonts w:ascii="Times New Roman" w:hAnsi="Times New Roman" w:cs="Times New Roman"/>
          <w:sz w:val="24"/>
          <w:szCs w:val="24"/>
          <w:lang w:val="en-US"/>
        </w:rPr>
        <w:t>EFA</w:t>
      </w:r>
      <w:r w:rsidR="00DE52EE" w:rsidRPr="00E13170">
        <w:rPr>
          <w:rFonts w:ascii="Times New Roman" w:hAnsi="Times New Roman" w:cs="Times New Roman"/>
          <w:sz w:val="24"/>
          <w:szCs w:val="24"/>
          <w:lang w:val="en-US"/>
        </w:rPr>
        <w:t xml:space="preserve"> content, due </w:t>
      </w:r>
      <w:r w:rsidR="003253B2" w:rsidRPr="00E13170">
        <w:rPr>
          <w:rFonts w:ascii="Times New Roman" w:hAnsi="Times New Roman" w:cs="Times New Roman"/>
          <w:sz w:val="24"/>
          <w:szCs w:val="24"/>
          <w:lang w:val="en-US"/>
        </w:rPr>
        <w:t xml:space="preserve">to context-dependent stress effects on </w:t>
      </w:r>
      <w:r w:rsidR="00DE52EE" w:rsidRPr="00E13170">
        <w:rPr>
          <w:rFonts w:ascii="Times New Roman" w:hAnsi="Times New Roman" w:cs="Times New Roman"/>
          <w:sz w:val="24"/>
          <w:szCs w:val="24"/>
          <w:lang w:val="en-US"/>
        </w:rPr>
        <w:t xml:space="preserve">diatom diet quality </w:t>
      </w:r>
      <w:r w:rsidR="003253B2" w:rsidRPr="00E13170">
        <w:rPr>
          <w:rFonts w:ascii="Times New Roman" w:hAnsi="Times New Roman" w:cs="Times New Roman"/>
          <w:sz w:val="24"/>
          <w:szCs w:val="24"/>
          <w:lang w:val="en-US"/>
        </w:rPr>
        <w:t xml:space="preserve">or </w:t>
      </w:r>
      <w:r w:rsidR="00DE52EE" w:rsidRPr="00E13170">
        <w:rPr>
          <w:rFonts w:ascii="Times New Roman" w:hAnsi="Times New Roman" w:cs="Times New Roman"/>
          <w:sz w:val="24"/>
          <w:szCs w:val="24"/>
          <w:lang w:val="en-US"/>
        </w:rPr>
        <w:t xml:space="preserve">due </w:t>
      </w:r>
      <w:r w:rsidR="003253B2" w:rsidRPr="00E13170">
        <w:rPr>
          <w:rFonts w:ascii="Times New Roman" w:hAnsi="Times New Roman" w:cs="Times New Roman"/>
          <w:sz w:val="24"/>
          <w:szCs w:val="24"/>
          <w:lang w:val="en-US"/>
        </w:rPr>
        <w:t xml:space="preserve">to </w:t>
      </w:r>
      <w:r w:rsidR="00DE52EE" w:rsidRPr="00E13170">
        <w:rPr>
          <w:rFonts w:ascii="Times New Roman" w:hAnsi="Times New Roman" w:cs="Times New Roman"/>
          <w:sz w:val="24"/>
          <w:szCs w:val="24"/>
          <w:lang w:val="en-US"/>
        </w:rPr>
        <w:t>selective effects</w:t>
      </w:r>
      <w:r w:rsidR="003253B2" w:rsidRPr="00E13170">
        <w:rPr>
          <w:rFonts w:ascii="Times New Roman" w:hAnsi="Times New Roman" w:cs="Times New Roman"/>
          <w:sz w:val="24"/>
          <w:szCs w:val="24"/>
          <w:lang w:val="en-US"/>
        </w:rPr>
        <w:t xml:space="preserve"> leading to dominance of diatoms </w:t>
      </w:r>
      <w:r w:rsidR="00DE52EE" w:rsidRPr="00E13170">
        <w:rPr>
          <w:rFonts w:ascii="Times New Roman" w:hAnsi="Times New Roman" w:cs="Times New Roman"/>
          <w:sz w:val="24"/>
          <w:szCs w:val="24"/>
          <w:lang w:val="en-US"/>
        </w:rPr>
        <w:t>with high or low lipid content, could impact the</w:t>
      </w:r>
      <w:r w:rsidR="003253B2" w:rsidRPr="00E13170">
        <w:rPr>
          <w:rFonts w:ascii="Times New Roman" w:hAnsi="Times New Roman" w:cs="Times New Roman"/>
          <w:sz w:val="24"/>
          <w:szCs w:val="24"/>
          <w:lang w:val="en-US"/>
        </w:rPr>
        <w:t xml:space="preserve"> energy flow in intertidal systems.</w:t>
      </w:r>
      <w:ins w:id="31" w:author="Marleen De Troch" w:date="2017-10-04T16:24:00Z">
        <w:r w:rsidR="00280967" w:rsidRPr="00280967">
          <w:rPr>
            <w:rFonts w:ascii="Times New Roman" w:hAnsi="Times New Roman" w:cs="Times New Roman"/>
            <w:sz w:val="24"/>
            <w:szCs w:val="24"/>
            <w:lang w:val="en-GB"/>
          </w:rPr>
          <w:t xml:space="preserve"> </w:t>
        </w:r>
      </w:ins>
      <w:moveToRangeStart w:id="32" w:author="Marleen De Troch" w:date="2017-10-04T16:24:00Z" w:name="move494897589"/>
      <w:moveTo w:id="33" w:author="Marleen De Troch" w:date="2017-10-04T16:24:00Z">
        <w:del w:id="34" w:author="Marleen De Troch" w:date="2017-10-04T16:24:00Z">
          <w:r w:rsidR="00280967" w:rsidRPr="00E13170" w:rsidDel="00280967">
            <w:rPr>
              <w:rFonts w:ascii="Times New Roman" w:hAnsi="Times New Roman" w:cs="Times New Roman"/>
              <w:sz w:val="24"/>
              <w:szCs w:val="24"/>
              <w:lang w:val="en-GB"/>
            </w:rPr>
            <w:delText>Finally,</w:delText>
          </w:r>
        </w:del>
      </w:moveTo>
      <w:ins w:id="35" w:author="Marleen De Troch" w:date="2017-10-04T16:24:00Z">
        <w:r w:rsidR="00280967">
          <w:rPr>
            <w:rFonts w:ascii="Times New Roman" w:hAnsi="Times New Roman" w:cs="Times New Roman"/>
            <w:sz w:val="24"/>
            <w:szCs w:val="24"/>
            <w:lang w:val="en-GB"/>
          </w:rPr>
          <w:t>Therefore,</w:t>
        </w:r>
      </w:ins>
      <w:moveTo w:id="36" w:author="Marleen De Troch" w:date="2017-10-04T16:24:00Z">
        <w:r w:rsidR="00280967" w:rsidRPr="00E13170">
          <w:rPr>
            <w:rFonts w:ascii="Times New Roman" w:hAnsi="Times New Roman" w:cs="Times New Roman"/>
            <w:sz w:val="24"/>
            <w:szCs w:val="24"/>
            <w:lang w:val="en-GB"/>
          </w:rPr>
          <w:t xml:space="preserve"> we test if </w:t>
        </w:r>
        <w:r w:rsidR="00280967" w:rsidRPr="00E13170">
          <w:rPr>
            <w:rFonts w:ascii="Times New Roman" w:hAnsi="Times New Roman" w:cs="Times New Roman"/>
            <w:sz w:val="24"/>
            <w:szCs w:val="24"/>
            <w:lang w:val="en-US"/>
          </w:rPr>
          <w:t xml:space="preserve">changes in survival and EFA content of the harpacticoid copepod </w:t>
        </w:r>
        <w:r w:rsidR="00280967" w:rsidRPr="00E13170">
          <w:rPr>
            <w:rFonts w:ascii="Times New Roman" w:hAnsi="Times New Roman" w:cs="Times New Roman"/>
            <w:i/>
            <w:sz w:val="24"/>
            <w:szCs w:val="24"/>
            <w:lang w:val="en-US"/>
          </w:rPr>
          <w:t>Microarthridion littorale</w:t>
        </w:r>
        <w:r w:rsidR="00280967" w:rsidRPr="00E13170">
          <w:rPr>
            <w:rFonts w:ascii="Times New Roman" w:hAnsi="Times New Roman" w:cs="Times New Roman"/>
            <w:sz w:val="24"/>
            <w:szCs w:val="24"/>
            <w:lang w:val="en-US"/>
          </w:rPr>
          <w:t xml:space="preserve">, </w:t>
        </w:r>
        <w:r w:rsidR="00280967" w:rsidRPr="00E13170">
          <w:rPr>
            <w:rFonts w:ascii="Times New Roman" w:hAnsi="Times New Roman" w:cs="Times New Roman"/>
            <w:color w:val="000000" w:themeColor="text1"/>
            <w:sz w:val="24"/>
            <w:szCs w:val="24"/>
            <w:lang w:val="en-US"/>
          </w:rPr>
          <w:t xml:space="preserve">the dominant diatom grazer at the study site, </w:t>
        </w:r>
        <w:r w:rsidR="00280967" w:rsidRPr="00E13170">
          <w:rPr>
            <w:rFonts w:ascii="Times New Roman" w:hAnsi="Times New Roman" w:cs="Times New Roman"/>
            <w:sz w:val="24"/>
            <w:szCs w:val="24"/>
            <w:lang w:val="en-US"/>
          </w:rPr>
          <w:t>are related to atrazine and copper effects on the quality of its diatom diet.</w:t>
        </w:r>
      </w:moveTo>
      <w:moveToRangeEnd w:id="32"/>
      <w:r w:rsidR="001E5087">
        <w:rPr>
          <w:rFonts w:ascii="Times New Roman" w:hAnsi="Times New Roman" w:cs="Times New Roman"/>
          <w:sz w:val="24"/>
          <w:szCs w:val="24"/>
          <w:lang w:val="en-US"/>
        </w:rPr>
        <w:t xml:space="preserve"> </w:t>
      </w:r>
      <w:ins w:id="37" w:author="Marleen De Troch" w:date="2017-10-17T14:45:00Z">
        <w:r w:rsidR="00AF352B">
          <w:rPr>
            <w:rFonts w:ascii="Times New Roman" w:hAnsi="Times New Roman" w:cs="Times New Roman"/>
            <w:sz w:val="24"/>
            <w:szCs w:val="24"/>
            <w:lang w:val="en-US"/>
          </w:rPr>
          <w:t xml:space="preserve">Next to its dominance in the study area, this harpacticoid copepod is an efficient grazer on epipelic diatoms forming a biofilm on the intertidal sediment </w:t>
        </w:r>
      </w:ins>
      <w:ins w:id="38" w:author="Marleen De Troch" w:date="2017-10-17T14:49:00Z">
        <w:r w:rsidR="00AF352B">
          <w:rPr>
            <w:rFonts w:ascii="Times New Roman" w:hAnsi="Times New Roman" w:cs="Times New Roman"/>
            <w:sz w:val="24"/>
            <w:szCs w:val="24"/>
            <w:lang w:val="en-US"/>
          </w:rPr>
          <w:t>in</w:t>
        </w:r>
      </w:ins>
      <w:ins w:id="39" w:author="Marleen De Troch" w:date="2017-10-17T14:45:00Z">
        <w:r w:rsidR="00AF352B">
          <w:rPr>
            <w:rFonts w:ascii="Times New Roman" w:hAnsi="Times New Roman" w:cs="Times New Roman"/>
            <w:sz w:val="24"/>
            <w:szCs w:val="24"/>
            <w:lang w:val="en-US"/>
          </w:rPr>
          <w:t xml:space="preserve"> the study site and is relatively easy to manipulate in lab experiments (e.g. De Troch et al. 2012b). </w:t>
        </w:r>
        <w:r w:rsidR="00AF352B" w:rsidRPr="00AF352B">
          <w:rPr>
            <w:rFonts w:ascii="Times New Roman" w:hAnsi="Times New Roman" w:cs="Times New Roman"/>
            <w:sz w:val="24"/>
            <w:szCs w:val="24"/>
            <w:lang w:val="en-GB"/>
          </w:rPr>
          <w:t xml:space="preserve">Atrazine is a herbicide which binds to the plastoquinone binding protein of photosystem II, causing the disruption of photosynthetic electron flow </w:t>
        </w:r>
        <w:r w:rsidR="00AF352B">
          <w:rPr>
            <w:rFonts w:ascii="Times New Roman" w:hAnsi="Times New Roman" w:cs="Times New Roman"/>
            <w:sz w:val="24"/>
            <w:szCs w:val="24"/>
            <w:lang w:val="en-GB"/>
          </w:rPr>
          <w:t>(Legrand et al. 2003, Knauert 2008)</w:t>
        </w:r>
        <w:r w:rsidR="00AF352B" w:rsidRPr="00AF352B">
          <w:rPr>
            <w:rFonts w:ascii="Times New Roman" w:hAnsi="Times New Roman" w:cs="Times New Roman"/>
            <w:sz w:val="24"/>
            <w:szCs w:val="24"/>
            <w:lang w:val="en-GB"/>
          </w:rPr>
          <w:t xml:space="preserve"> and thus the growth and </w:t>
        </w:r>
        <w:r w:rsidR="00AF352B" w:rsidRPr="00AF352B">
          <w:rPr>
            <w:rFonts w:ascii="Times New Roman" w:hAnsi="Times New Roman" w:cs="Times New Roman"/>
            <w:sz w:val="24"/>
            <w:szCs w:val="24"/>
            <w:lang w:val="en-GB"/>
          </w:rPr>
          <w:lastRenderedPageBreak/>
          <w:t>photosynthesis aquatic primary producers, such as microalgae</w:t>
        </w:r>
        <w:r w:rsidR="00AF352B">
          <w:rPr>
            <w:rFonts w:ascii="Times New Roman" w:hAnsi="Times New Roman" w:cs="Times New Roman"/>
            <w:sz w:val="24"/>
            <w:szCs w:val="24"/>
            <w:lang w:val="en-GB"/>
          </w:rPr>
          <w:t xml:space="preserve"> (Pennington et al. 2001, Larras et al. 2016</w:t>
        </w:r>
      </w:ins>
      <w:ins w:id="40" w:author="Marleen De Troch" w:date="2017-10-17T14:50:00Z">
        <w:r w:rsidR="00AF352B">
          <w:rPr>
            <w:rFonts w:ascii="Times New Roman" w:hAnsi="Times New Roman" w:cs="Times New Roman"/>
            <w:sz w:val="24"/>
            <w:szCs w:val="24"/>
            <w:lang w:val="en-GB"/>
          </w:rPr>
          <w:t>)</w:t>
        </w:r>
      </w:ins>
      <w:ins w:id="41" w:author="Marleen De Troch" w:date="2017-10-17T14:45:00Z">
        <w:r w:rsidR="00AF352B" w:rsidRPr="00AF352B">
          <w:rPr>
            <w:rFonts w:ascii="Times New Roman" w:hAnsi="Times New Roman" w:cs="Times New Roman"/>
            <w:sz w:val="24"/>
            <w:szCs w:val="24"/>
            <w:lang w:val="en-US"/>
          </w:rPr>
          <w:t xml:space="preserve">. </w:t>
        </w:r>
        <w:r w:rsidR="00AF352B" w:rsidRPr="00AF352B">
          <w:rPr>
            <w:rFonts w:ascii="Times New Roman" w:hAnsi="Times New Roman" w:cs="Times New Roman"/>
            <w:sz w:val="24"/>
            <w:szCs w:val="24"/>
            <w:lang w:val="en-GB"/>
          </w:rPr>
          <w:t>Atrazine is commonly not acutely toxic to aquatic consumers, but has adverse chronic effects on consumers due to food limitation, hormonal disruption and reduced reproduction, although these reproductive and hormonal effects are not consistently observed</w:t>
        </w:r>
        <w:r w:rsidR="00AF352B">
          <w:rPr>
            <w:rFonts w:ascii="Times New Roman" w:hAnsi="Times New Roman" w:cs="Times New Roman"/>
            <w:sz w:val="24"/>
            <w:szCs w:val="24"/>
            <w:lang w:val="en-GB"/>
          </w:rPr>
          <w:t xml:space="preserve"> (e.g. Hayes et al. 2011)</w:t>
        </w:r>
        <w:r w:rsidR="00AF352B" w:rsidRPr="00AF352B">
          <w:rPr>
            <w:rFonts w:ascii="Times New Roman" w:hAnsi="Times New Roman" w:cs="Times New Roman"/>
            <w:sz w:val="24"/>
            <w:szCs w:val="24"/>
            <w:lang w:val="en-GB"/>
          </w:rPr>
          <w:t>. Despite its Europe-wide ban in 2001, atrazine is still a common pollutant European estuaries</w:t>
        </w:r>
        <w:r w:rsidR="00AF352B">
          <w:rPr>
            <w:rFonts w:ascii="Times New Roman" w:hAnsi="Times New Roman" w:cs="Times New Roman"/>
            <w:sz w:val="24"/>
            <w:szCs w:val="24"/>
            <w:lang w:val="en-GB"/>
          </w:rPr>
          <w:t xml:space="preserve"> (Noppe et al. 2007) </w:t>
        </w:r>
        <w:r w:rsidR="00AF352B" w:rsidRPr="00AF352B">
          <w:rPr>
            <w:rFonts w:ascii="Times New Roman" w:hAnsi="Times New Roman" w:cs="Times New Roman"/>
            <w:sz w:val="24"/>
            <w:szCs w:val="24"/>
            <w:lang w:val="en-GB"/>
          </w:rPr>
          <w:t>and remains one of the most-used pesticide worldwide</w:t>
        </w:r>
        <w:r w:rsidR="00AF352B">
          <w:rPr>
            <w:rFonts w:ascii="Times New Roman" w:hAnsi="Times New Roman" w:cs="Times New Roman"/>
            <w:sz w:val="24"/>
            <w:szCs w:val="24"/>
            <w:lang w:val="en-GB"/>
          </w:rPr>
          <w:t xml:space="preserve"> (Benbrook 2016)</w:t>
        </w:r>
        <w:r w:rsidR="00AF352B" w:rsidRPr="00AF352B">
          <w:rPr>
            <w:rFonts w:ascii="Times New Roman" w:hAnsi="Times New Roman" w:cs="Times New Roman"/>
            <w:sz w:val="24"/>
            <w:szCs w:val="24"/>
            <w:lang w:val="en-GB"/>
          </w:rPr>
          <w:t>.</w:t>
        </w:r>
      </w:ins>
      <w:ins w:id="42" w:author="Marleen De Troch" w:date="2017-10-17T14:47:00Z">
        <w:r w:rsidR="00AF352B">
          <w:rPr>
            <w:rFonts w:ascii="Times New Roman" w:hAnsi="Times New Roman" w:cs="Times New Roman"/>
            <w:sz w:val="24"/>
            <w:szCs w:val="24"/>
            <w:lang w:val="en-GB"/>
          </w:rPr>
          <w:t xml:space="preserve"> </w:t>
        </w:r>
      </w:ins>
      <w:ins w:id="43" w:author="Marleen De Troch" w:date="2017-10-17T14:59:00Z">
        <w:r w:rsidR="000D660B" w:rsidRPr="00AF352B">
          <w:rPr>
            <w:rFonts w:ascii="Times New Roman" w:hAnsi="Times New Roman" w:cs="Times New Roman"/>
            <w:sz w:val="24"/>
            <w:szCs w:val="24"/>
            <w:lang w:val="en-GB"/>
          </w:rPr>
          <w:t xml:space="preserve">In contrast to organic pesticides, heavy metals occur naturally in the environment, and several of them are essential for organism physiology </w:t>
        </w:r>
        <w:r w:rsidR="000D660B">
          <w:rPr>
            <w:rFonts w:ascii="Times New Roman" w:hAnsi="Times New Roman" w:cs="Times New Roman"/>
            <w:sz w:val="24"/>
            <w:szCs w:val="24"/>
            <w:lang w:val="en-GB"/>
          </w:rPr>
          <w:t>(Hänsch and Mendel 2009)</w:t>
        </w:r>
        <w:r w:rsidR="000D660B" w:rsidRPr="00AF352B">
          <w:rPr>
            <w:rFonts w:ascii="Times New Roman" w:hAnsi="Times New Roman" w:cs="Times New Roman"/>
            <w:sz w:val="24"/>
            <w:szCs w:val="24"/>
            <w:lang w:val="en-GB"/>
          </w:rPr>
          <w:t xml:space="preserve">. This is the case for copper which is involved in several metabolic pathways in microalgae, as an essential micronutrient and component of proteins and enzymes </w:t>
        </w:r>
        <w:r w:rsidR="000D660B">
          <w:rPr>
            <w:rFonts w:ascii="Times New Roman" w:hAnsi="Times New Roman" w:cs="Times New Roman"/>
            <w:sz w:val="24"/>
            <w:szCs w:val="24"/>
            <w:lang w:val="en-GB"/>
          </w:rPr>
          <w:t>(Hänsch and Mendel 2009)</w:t>
        </w:r>
        <w:r w:rsidR="000D660B" w:rsidRPr="00AF352B">
          <w:rPr>
            <w:rFonts w:ascii="Times New Roman" w:eastAsia="Times New Roman" w:hAnsi="Times New Roman" w:cs="Times New Roman"/>
            <w:sz w:val="24"/>
            <w:szCs w:val="24"/>
            <w:lang w:val="en-GB"/>
          </w:rPr>
          <w:t>. However, copper concentrations above the required levels are toxic to marine organisms at all trophic levels</w:t>
        </w:r>
        <w:r w:rsidR="000D660B">
          <w:rPr>
            <w:rFonts w:ascii="Times New Roman" w:eastAsia="Times New Roman" w:hAnsi="Times New Roman" w:cs="Times New Roman"/>
            <w:sz w:val="24"/>
            <w:szCs w:val="24"/>
            <w:lang w:val="en-GB"/>
          </w:rPr>
          <w:t xml:space="preserve"> (e.g. Real et al. 2003, Manimaran et al. 2012)</w:t>
        </w:r>
        <w:r w:rsidR="000D660B" w:rsidRPr="000D660B">
          <w:rPr>
            <w:rFonts w:ascii="Times New Roman" w:eastAsia="Times New Roman" w:hAnsi="Times New Roman" w:cs="Times New Roman"/>
            <w:sz w:val="24"/>
            <w:szCs w:val="24"/>
            <w:lang w:val="en-US"/>
          </w:rPr>
          <w:t>. As c</w:t>
        </w:r>
        <w:r w:rsidR="000D660B" w:rsidRPr="00AF352B">
          <w:rPr>
            <w:rFonts w:ascii="Times New Roman" w:eastAsia="Times New Roman" w:hAnsi="Times New Roman" w:cs="Times New Roman"/>
            <w:sz w:val="24"/>
            <w:szCs w:val="24"/>
            <w:lang w:val="en-GB"/>
          </w:rPr>
          <w:t xml:space="preserve">opper enters coastal environments through river run-off, </w:t>
        </w:r>
        <w:r w:rsidR="000D660B">
          <w:rPr>
            <w:rFonts w:ascii="Times New Roman" w:eastAsia="Times New Roman" w:hAnsi="Times New Roman" w:cs="Times New Roman"/>
            <w:sz w:val="24"/>
            <w:szCs w:val="24"/>
            <w:lang w:val="en-GB"/>
          </w:rPr>
          <w:t xml:space="preserve">it </w:t>
        </w:r>
        <w:r w:rsidR="000D660B" w:rsidRPr="00AF352B">
          <w:rPr>
            <w:rFonts w:ascii="Times New Roman" w:eastAsia="Times New Roman" w:hAnsi="Times New Roman" w:cs="Times New Roman"/>
            <w:sz w:val="24"/>
            <w:szCs w:val="24"/>
            <w:lang w:val="en-GB"/>
          </w:rPr>
          <w:t>affects both primary producers and consumers through the formation of reactive oxygen species (ROS) which can lead to cell death by damaging cell membranes and nucleic acids</w:t>
        </w:r>
        <w:r w:rsidR="000D660B">
          <w:rPr>
            <w:rFonts w:ascii="Times New Roman" w:eastAsia="Times New Roman" w:hAnsi="Times New Roman" w:cs="Times New Roman"/>
            <w:sz w:val="24"/>
            <w:szCs w:val="24"/>
            <w:lang w:val="en-GB"/>
          </w:rPr>
          <w:t xml:space="preserve"> (e.g. Rhee et al. 2013)</w:t>
        </w:r>
        <w:r w:rsidR="000D660B" w:rsidRPr="00AF352B">
          <w:rPr>
            <w:rFonts w:ascii="Times New Roman" w:eastAsia="Times New Roman" w:hAnsi="Times New Roman" w:cs="Times New Roman"/>
            <w:sz w:val="24"/>
            <w:szCs w:val="24"/>
            <w:lang w:val="en-GB"/>
          </w:rPr>
          <w:t>. Copper also affects marine primary consumers by inhibiting membrane transport proteins</w:t>
        </w:r>
        <w:r w:rsidR="000D660B">
          <w:rPr>
            <w:rFonts w:ascii="Times New Roman" w:eastAsia="Times New Roman" w:hAnsi="Times New Roman" w:cs="Times New Roman"/>
            <w:sz w:val="24"/>
            <w:szCs w:val="24"/>
            <w:lang w:val="en-GB"/>
          </w:rPr>
          <w:t xml:space="preserve"> (Bianchini et al. 2004)</w:t>
        </w:r>
        <w:r w:rsidR="000D660B" w:rsidRPr="00AF352B">
          <w:rPr>
            <w:rFonts w:ascii="Times New Roman" w:eastAsia="Times New Roman" w:hAnsi="Times New Roman" w:cs="Times New Roman"/>
            <w:sz w:val="24"/>
            <w:szCs w:val="24"/>
            <w:lang w:val="en-GB"/>
          </w:rPr>
          <w:t xml:space="preserve"> and by limiting the quantity of their algal diet</w:t>
        </w:r>
        <w:r w:rsidR="000D660B">
          <w:rPr>
            <w:rFonts w:ascii="Times New Roman" w:eastAsia="Times New Roman" w:hAnsi="Times New Roman" w:cs="Times New Roman"/>
            <w:sz w:val="24"/>
            <w:szCs w:val="24"/>
            <w:lang w:val="en-GB"/>
          </w:rPr>
          <w:t xml:space="preserve"> (Pinho et al. 2007)</w:t>
        </w:r>
        <w:r w:rsidR="000D660B" w:rsidRPr="00AF352B">
          <w:rPr>
            <w:rFonts w:ascii="Times New Roman" w:eastAsia="Times New Roman" w:hAnsi="Times New Roman" w:cs="Times New Roman"/>
            <w:sz w:val="24"/>
            <w:szCs w:val="24"/>
            <w:lang w:val="en-GB"/>
          </w:rPr>
          <w:t>.</w:t>
        </w:r>
      </w:ins>
    </w:p>
    <w:p w14:paraId="56D53582" w14:textId="1C2A3DF2" w:rsidR="00AF352B" w:rsidRPr="00AF352B" w:rsidRDefault="00AF352B" w:rsidP="00AF352B">
      <w:pPr>
        <w:jc w:val="both"/>
        <w:rPr>
          <w:rFonts w:ascii="Times New Roman" w:eastAsia="Times New Roman" w:hAnsi="Times New Roman" w:cs="Times New Roman"/>
          <w:sz w:val="24"/>
          <w:szCs w:val="24"/>
          <w:lang w:val="en-GB"/>
        </w:rPr>
      </w:pPr>
    </w:p>
    <w:p w14:paraId="76344287" w14:textId="77777777" w:rsidR="00791CEA" w:rsidRPr="00E13170" w:rsidRDefault="00791CEA" w:rsidP="00F33FE8">
      <w:pPr>
        <w:spacing w:after="0"/>
        <w:jc w:val="both"/>
        <w:rPr>
          <w:rFonts w:ascii="Times New Roman" w:hAnsi="Times New Roman" w:cs="Times New Roman"/>
          <w:sz w:val="24"/>
          <w:szCs w:val="24"/>
          <w:lang w:val="en-US"/>
        </w:rPr>
      </w:pPr>
    </w:p>
    <w:p w14:paraId="4DE93013" w14:textId="77777777" w:rsidR="003253B2" w:rsidRPr="00E13170" w:rsidRDefault="003253B2" w:rsidP="00E13170">
      <w:pPr>
        <w:pStyle w:val="Heading2"/>
        <w:jc w:val="both"/>
        <w:rPr>
          <w:rFonts w:ascii="Times New Roman" w:hAnsi="Times New Roman" w:cs="Times New Roman"/>
          <w:sz w:val="24"/>
          <w:szCs w:val="24"/>
        </w:rPr>
      </w:pPr>
      <w:r w:rsidRPr="00E13170">
        <w:rPr>
          <w:rFonts w:ascii="Times New Roman" w:hAnsi="Times New Roman" w:cs="Times New Roman"/>
          <w:sz w:val="24"/>
          <w:szCs w:val="24"/>
        </w:rPr>
        <w:t>Methods</w:t>
      </w:r>
    </w:p>
    <w:p w14:paraId="05E62CA3" w14:textId="496A258E" w:rsidR="003253B2" w:rsidRPr="00E13170" w:rsidRDefault="003253B2" w:rsidP="00F33FE8">
      <w:pPr>
        <w:spacing w:after="0"/>
        <w:jc w:val="both"/>
        <w:rPr>
          <w:rFonts w:ascii="Times New Roman" w:hAnsi="Times New Roman" w:cs="Times New Roman"/>
          <w:sz w:val="24"/>
          <w:szCs w:val="24"/>
          <w:lang w:val="en-GB"/>
        </w:rPr>
      </w:pPr>
      <w:r w:rsidRPr="00E13170">
        <w:rPr>
          <w:rFonts w:ascii="Times New Roman" w:hAnsi="Times New Roman" w:cs="Times New Roman"/>
          <w:b/>
          <w:sz w:val="24"/>
          <w:szCs w:val="24"/>
          <w:lang w:val="en-GB"/>
        </w:rPr>
        <w:t>Experimental organisms &amp; culture conditions.</w:t>
      </w:r>
      <w:r w:rsidRPr="00E13170">
        <w:rPr>
          <w:rFonts w:ascii="Times New Roman" w:hAnsi="Times New Roman" w:cs="Times New Roman"/>
          <w:sz w:val="24"/>
          <w:szCs w:val="24"/>
          <w:lang w:val="en-GB"/>
        </w:rPr>
        <w:t xml:space="preserve"> The harpacticoid copepod </w:t>
      </w:r>
      <w:r w:rsidRPr="00E13170">
        <w:rPr>
          <w:rFonts w:ascii="Times New Roman" w:hAnsi="Times New Roman" w:cs="Times New Roman"/>
          <w:i/>
          <w:sz w:val="24"/>
          <w:szCs w:val="24"/>
          <w:lang w:val="en-GB"/>
        </w:rPr>
        <w:t>Microarthridion littorale</w:t>
      </w:r>
      <w:r w:rsidRPr="00E13170">
        <w:rPr>
          <w:rFonts w:ascii="Times New Roman" w:hAnsi="Times New Roman" w:cs="Times New Roman"/>
          <w:sz w:val="24"/>
          <w:szCs w:val="24"/>
          <w:lang w:val="en-GB"/>
        </w:rPr>
        <w:t xml:space="preserve"> (family Tachidiidae) was collected from intertidal mud at the </w:t>
      </w:r>
      <w:r w:rsidR="006A6C65" w:rsidRPr="00E13170">
        <w:rPr>
          <w:rFonts w:ascii="Times New Roman" w:hAnsi="Times New Roman" w:cs="Times New Roman"/>
          <w:sz w:val="24"/>
          <w:szCs w:val="24"/>
          <w:lang w:val="en-GB"/>
        </w:rPr>
        <w:t xml:space="preserve">polyhaline </w:t>
      </w:r>
      <w:r w:rsidRPr="00E13170">
        <w:rPr>
          <w:rFonts w:ascii="Times New Roman" w:hAnsi="Times New Roman" w:cs="Times New Roman"/>
          <w:sz w:val="24"/>
          <w:szCs w:val="24"/>
          <w:lang w:val="en-GB"/>
        </w:rPr>
        <w:t xml:space="preserve">Paulina </w:t>
      </w:r>
      <w:r w:rsidR="006A6C65" w:rsidRPr="00E13170">
        <w:rPr>
          <w:rFonts w:ascii="Times New Roman" w:hAnsi="Times New Roman" w:cs="Times New Roman"/>
          <w:sz w:val="24"/>
          <w:szCs w:val="24"/>
          <w:lang w:val="en-GB"/>
        </w:rPr>
        <w:t xml:space="preserve">site in the Westerschelde estuary </w:t>
      </w:r>
      <w:r w:rsidRPr="00E13170">
        <w:rPr>
          <w:rFonts w:ascii="Times New Roman" w:hAnsi="Times New Roman" w:cs="Times New Roman"/>
          <w:sz w:val="24"/>
          <w:szCs w:val="24"/>
          <w:lang w:val="en-GB"/>
        </w:rPr>
        <w:t xml:space="preserve">(SW Netherlands, 51° 21’N, 3°43’E), where it represented the dominant grazer (~ 90% of all harpacticoid individuals). </w:t>
      </w:r>
      <w:r w:rsidRPr="00E13170">
        <w:rPr>
          <w:rFonts w:ascii="Times New Roman" w:hAnsi="Times New Roman" w:cs="Times New Roman"/>
          <w:i/>
          <w:sz w:val="24"/>
          <w:szCs w:val="24"/>
          <w:lang w:val="en-GB"/>
        </w:rPr>
        <w:t>M. littorale</w:t>
      </w:r>
      <w:r w:rsidRPr="00E13170">
        <w:rPr>
          <w:rFonts w:ascii="Times New Roman" w:hAnsi="Times New Roman" w:cs="Times New Roman"/>
          <w:sz w:val="24"/>
          <w:szCs w:val="24"/>
          <w:lang w:val="en-GB"/>
        </w:rPr>
        <w:t xml:space="preserve"> specimens were extracted alive from the sediment using a mixed technique of sediment decantation and </w:t>
      </w:r>
      <w:r w:rsidRPr="00E13170">
        <w:rPr>
          <w:rFonts w:ascii="Times New Roman" w:hAnsi="Times New Roman" w:cs="Times New Roman"/>
          <w:sz w:val="24"/>
          <w:szCs w:val="24"/>
          <w:lang w:val="en-GB"/>
        </w:rPr>
        <w:lastRenderedPageBreak/>
        <w:t xml:space="preserve">extraction via white light attraction. Adult specimens were randomly collected with a glass pasteur pipette using a Wild M5 binocular. Copepods were washed 3 times over a 38 µm sieve and placed in glass jars with filtered and autoclaved natural seawater </w:t>
      </w:r>
      <w:ins w:id="44" w:author="Marleen De Troch" w:date="2017-10-04T16:18:00Z">
        <w:r w:rsidR="00280967">
          <w:rPr>
            <w:rFonts w:ascii="Times New Roman" w:hAnsi="Times New Roman" w:cs="Times New Roman"/>
            <w:sz w:val="24"/>
            <w:szCs w:val="24"/>
            <w:lang w:val="en-GB"/>
          </w:rPr>
          <w:t xml:space="preserve">(salinity: </w:t>
        </w:r>
        <w:r w:rsidR="00280967" w:rsidRPr="0055064E">
          <w:rPr>
            <w:rFonts w:ascii="Times New Roman" w:hAnsi="Times New Roman" w:cs="Times New Roman"/>
            <w:sz w:val="24"/>
            <w:szCs w:val="24"/>
            <w:lang w:val="en-GB"/>
          </w:rPr>
          <w:t>32±1)</w:t>
        </w:r>
        <w:r w:rsidR="00280967" w:rsidRPr="004A3775">
          <w:rPr>
            <w:rFonts w:eastAsiaTheme="minorHAnsi" w:cs="Cambria"/>
            <w:color w:val="000000"/>
            <w:lang w:val="en-US" w:eastAsia="en-US"/>
          </w:rPr>
          <w:t xml:space="preserve"> </w:t>
        </w:r>
      </w:ins>
      <w:r w:rsidRPr="00E13170">
        <w:rPr>
          <w:rFonts w:ascii="Times New Roman" w:hAnsi="Times New Roman" w:cs="Times New Roman"/>
          <w:sz w:val="24"/>
          <w:szCs w:val="24"/>
          <w:lang w:val="en-GB"/>
        </w:rPr>
        <w:t>overnight in order to empty their intestines prior to the start of the experiment.</w:t>
      </w:r>
    </w:p>
    <w:p w14:paraId="6A4B139F" w14:textId="484B5FE4" w:rsidR="004D7DDA" w:rsidRPr="00E13170" w:rsidRDefault="003253B2" w:rsidP="00E13170">
      <w:pPr>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The diatom community was composed of six species representing the most abundant genera </w:t>
      </w:r>
      <w:ins w:id="45" w:author="Marleen De Troch" w:date="2017-10-04T18:06:00Z">
        <w:r w:rsidR="004A3775" w:rsidRPr="0055064E">
          <w:rPr>
            <w:rFonts w:ascii="Times New Roman" w:hAnsi="Times New Roman" w:cs="Times New Roman"/>
            <w:sz w:val="24"/>
            <w:szCs w:val="24"/>
            <w:lang w:val="en-US"/>
          </w:rPr>
          <w:t>(i.e.</w:t>
        </w:r>
        <w:r w:rsidR="004A3775" w:rsidRPr="0055064E">
          <w:rPr>
            <w:rFonts w:ascii="Times New Roman" w:hAnsi="Times New Roman" w:cs="Times New Roman"/>
            <w:b/>
            <w:i/>
            <w:sz w:val="24"/>
            <w:szCs w:val="24"/>
            <w:lang w:val="en-US"/>
          </w:rPr>
          <w:t xml:space="preserve"> </w:t>
        </w:r>
        <w:r w:rsidR="004A3775" w:rsidRPr="0055064E">
          <w:rPr>
            <w:rFonts w:ascii="Times New Roman" w:hAnsi="Times New Roman" w:cs="Times New Roman"/>
            <w:i/>
            <w:sz w:val="24"/>
            <w:szCs w:val="24"/>
            <w:lang w:val="en-US"/>
          </w:rPr>
          <w:t xml:space="preserve">Nitzschia, Amphora, Cylindrotheca, Gyrosigma </w:t>
        </w:r>
        <w:r w:rsidR="004A3775" w:rsidRPr="0055064E">
          <w:rPr>
            <w:rFonts w:ascii="Times New Roman" w:hAnsi="Times New Roman" w:cs="Times New Roman"/>
            <w:sz w:val="24"/>
            <w:szCs w:val="24"/>
            <w:lang w:val="en-US"/>
          </w:rPr>
          <w:t xml:space="preserve">and </w:t>
        </w:r>
        <w:r w:rsidR="004A3775" w:rsidRPr="0055064E">
          <w:rPr>
            <w:rFonts w:ascii="Times New Roman" w:hAnsi="Times New Roman" w:cs="Times New Roman"/>
            <w:i/>
            <w:sz w:val="24"/>
            <w:szCs w:val="24"/>
            <w:lang w:val="en-US"/>
          </w:rPr>
          <w:t>Navicula</w:t>
        </w:r>
        <w:r w:rsidR="004A3775" w:rsidRPr="0055064E">
          <w:rPr>
            <w:rFonts w:ascii="Times New Roman" w:hAnsi="Times New Roman" w:cs="Times New Roman"/>
            <w:sz w:val="24"/>
            <w:szCs w:val="24"/>
            <w:lang w:val="en-GB"/>
          </w:rPr>
          <w:t xml:space="preserve">) </w:t>
        </w:r>
      </w:ins>
      <w:r w:rsidRPr="0055064E">
        <w:rPr>
          <w:rFonts w:ascii="Times New Roman" w:hAnsi="Times New Roman" w:cs="Times New Roman"/>
          <w:sz w:val="24"/>
          <w:szCs w:val="24"/>
          <w:lang w:val="en-GB"/>
        </w:rPr>
        <w:t>observed</w:t>
      </w:r>
      <w:r w:rsidRPr="00E13170">
        <w:rPr>
          <w:rFonts w:ascii="Times New Roman" w:hAnsi="Times New Roman" w:cs="Times New Roman"/>
          <w:sz w:val="24"/>
          <w:szCs w:val="24"/>
          <w:lang w:val="en-GB"/>
        </w:rPr>
        <w:t xml:space="preserve"> at the sampling site</w:t>
      </w:r>
      <w:del w:id="46" w:author="Marleen De Troch" w:date="2017-10-04T18:06:00Z">
        <w:r w:rsidRPr="00E13170" w:rsidDel="004A3775">
          <w:rPr>
            <w:rFonts w:ascii="Times New Roman" w:hAnsi="Times New Roman" w:cs="Times New Roman"/>
            <w:sz w:val="24"/>
            <w:szCs w:val="24"/>
            <w:lang w:val="en-GB"/>
          </w:rPr>
          <w:delText xml:space="preserve"> </w:delText>
        </w:r>
      </w:del>
      <w:ins w:id="47" w:author="Marleen De Troch" w:date="2017-10-04T18:05:00Z">
        <w:r w:rsidR="004A3775" w:rsidRPr="00D75FE7">
          <w:rPr>
            <w:b/>
            <w:i/>
            <w:lang w:val="en-US"/>
          </w:rPr>
          <w:t>.</w:t>
        </w:r>
        <w:r w:rsidR="004A3775" w:rsidRPr="00E13170">
          <w:rPr>
            <w:rFonts w:ascii="Times New Roman" w:hAnsi="Times New Roman" w:cs="Times New Roman"/>
            <w:sz w:val="24"/>
            <w:szCs w:val="24"/>
            <w:lang w:val="en-GB"/>
          </w:rPr>
          <w:t xml:space="preserve"> </w:t>
        </w:r>
      </w:ins>
      <w:r w:rsidRPr="00E13170">
        <w:rPr>
          <w:rFonts w:ascii="Times New Roman" w:hAnsi="Times New Roman" w:cs="Times New Roman"/>
          <w:sz w:val="24"/>
          <w:szCs w:val="24"/>
          <w:lang w:val="en-GB"/>
        </w:rPr>
        <w:t>(</w:t>
      </w:r>
      <w:r w:rsidR="000D5E06" w:rsidRPr="00E13170">
        <w:rPr>
          <w:rFonts w:ascii="Times New Roman" w:hAnsi="Times New Roman" w:cs="Times New Roman"/>
          <w:sz w:val="24"/>
          <w:szCs w:val="24"/>
          <w:lang w:val="en-GB"/>
        </w:rPr>
        <w:t>Supporting Information</w:t>
      </w:r>
      <w:r w:rsidRPr="00E13170">
        <w:rPr>
          <w:rFonts w:ascii="Times New Roman" w:hAnsi="Times New Roman" w:cs="Times New Roman"/>
          <w:sz w:val="24"/>
          <w:szCs w:val="24"/>
          <w:lang w:val="en-GB"/>
        </w:rPr>
        <w:t xml:space="preserve"> Table S1).</w:t>
      </w:r>
      <w:r w:rsidR="007B787D" w:rsidRPr="00E13170">
        <w:rPr>
          <w:rFonts w:ascii="Times New Roman" w:hAnsi="Times New Roman" w:cs="Times New Roman"/>
          <w:sz w:val="24"/>
          <w:szCs w:val="24"/>
          <w:lang w:val="en-GB"/>
        </w:rPr>
        <w:t xml:space="preserve"> All</w:t>
      </w:r>
      <w:r w:rsidRPr="00E13170">
        <w:rPr>
          <w:rFonts w:ascii="Times New Roman" w:hAnsi="Times New Roman" w:cs="Times New Roman"/>
          <w:sz w:val="24"/>
          <w:szCs w:val="24"/>
          <w:lang w:val="en-GB"/>
        </w:rPr>
        <w:t xml:space="preserve"> </w:t>
      </w:r>
      <w:r w:rsidR="007B787D" w:rsidRPr="00E13170">
        <w:rPr>
          <w:rFonts w:ascii="Times New Roman" w:hAnsi="Times New Roman" w:cs="Times New Roman"/>
          <w:sz w:val="24"/>
          <w:szCs w:val="24"/>
          <w:lang w:val="en-GB"/>
        </w:rPr>
        <w:t xml:space="preserve">diatom </w:t>
      </w:r>
      <w:r w:rsidRPr="00E13170">
        <w:rPr>
          <w:rFonts w:ascii="Times New Roman" w:hAnsi="Times New Roman" w:cs="Times New Roman"/>
          <w:sz w:val="24"/>
          <w:szCs w:val="24"/>
          <w:lang w:val="en-GB"/>
        </w:rPr>
        <w:t>species were obtained from the culture collection of the Protistology and Aquatic Ecology Research Group (UGent) (http://bccm.belspo.be). Prior to the experiments, the diatoms were grown in tissue bottles (</w:t>
      </w:r>
      <w:r w:rsidRPr="00E13170">
        <w:rPr>
          <w:rFonts w:ascii="Times New Roman" w:hAnsi="Times New Roman" w:cs="Times New Roman"/>
          <w:color w:val="000000" w:themeColor="text1"/>
          <w:sz w:val="24"/>
          <w:szCs w:val="24"/>
          <w:lang w:val="en-US"/>
        </w:rPr>
        <w:t xml:space="preserve">Greiner BioOne, </w:t>
      </w:r>
      <w:r w:rsidRPr="00E13170">
        <w:rPr>
          <w:rFonts w:ascii="Times New Roman" w:hAnsi="Times New Roman" w:cs="Times New Roman"/>
          <w:sz w:val="24"/>
          <w:szCs w:val="24"/>
          <w:lang w:val="en-US"/>
        </w:rPr>
        <w:t>CELLSTAR® TC</w:t>
      </w:r>
      <w:r w:rsidRPr="00E13170">
        <w:rPr>
          <w:rFonts w:ascii="Times New Roman" w:hAnsi="Times New Roman" w:cs="Times New Roman"/>
          <w:sz w:val="24"/>
          <w:szCs w:val="24"/>
          <w:lang w:val="en-GB"/>
        </w:rPr>
        <w:t>, 175 cm</w:t>
      </w:r>
      <w:r w:rsidRPr="00E13170">
        <w:rPr>
          <w:rFonts w:ascii="Times New Roman" w:hAnsi="Times New Roman" w:cs="Times New Roman"/>
          <w:sz w:val="24"/>
          <w:szCs w:val="24"/>
          <w:vertAlign w:val="superscript"/>
          <w:lang w:val="en-GB"/>
        </w:rPr>
        <w:t>2</w:t>
      </w:r>
      <w:r w:rsidRPr="00E13170">
        <w:rPr>
          <w:rFonts w:ascii="Times New Roman" w:hAnsi="Times New Roman" w:cs="Times New Roman"/>
          <w:sz w:val="24"/>
          <w:szCs w:val="24"/>
          <w:lang w:val="en-GB"/>
        </w:rPr>
        <w:t xml:space="preserve"> growth surface) during 10 days in a climate room </w:t>
      </w:r>
      <w:r w:rsidRPr="00E13170">
        <w:rPr>
          <w:rFonts w:ascii="Times New Roman" w:hAnsi="Times New Roman" w:cs="Times New Roman"/>
          <w:color w:val="000000" w:themeColor="text1"/>
          <w:sz w:val="24"/>
          <w:szCs w:val="24"/>
          <w:lang w:val="en-US"/>
        </w:rPr>
        <w:t>at 15±1 °C, a light/dark cycle of 12h / 12h and an illumination of 90 µmol photons m</w:t>
      </w:r>
      <w:r w:rsidRPr="00E13170">
        <w:rPr>
          <w:rFonts w:ascii="Times New Roman" w:hAnsi="Times New Roman" w:cs="Times New Roman"/>
          <w:color w:val="000000" w:themeColor="text1"/>
          <w:sz w:val="24"/>
          <w:szCs w:val="24"/>
          <w:vertAlign w:val="superscript"/>
          <w:lang w:val="en-US"/>
        </w:rPr>
        <w:t>-2</w:t>
      </w:r>
      <w:r w:rsidR="006A6C65" w:rsidRPr="00E13170">
        <w:rPr>
          <w:rFonts w:ascii="Times New Roman" w:hAnsi="Times New Roman" w:cs="Times New Roman"/>
          <w:color w:val="000000" w:themeColor="text1"/>
          <w:sz w:val="24"/>
          <w:szCs w:val="24"/>
          <w:vertAlign w:val="superscript"/>
          <w:lang w:val="en-US"/>
        </w:rPr>
        <w:t xml:space="preserve"> </w:t>
      </w:r>
      <w:r w:rsidRPr="00E13170">
        <w:rPr>
          <w:rFonts w:ascii="Times New Roman" w:hAnsi="Times New Roman" w:cs="Times New Roman"/>
          <w:color w:val="000000" w:themeColor="text1"/>
          <w:sz w:val="24"/>
          <w:szCs w:val="24"/>
          <w:lang w:val="en-US"/>
        </w:rPr>
        <w:t>s</w:t>
      </w:r>
      <w:r w:rsidRPr="00E13170">
        <w:rPr>
          <w:rFonts w:ascii="Times New Roman" w:hAnsi="Times New Roman" w:cs="Times New Roman"/>
          <w:color w:val="000000" w:themeColor="text1"/>
          <w:sz w:val="24"/>
          <w:szCs w:val="24"/>
          <w:vertAlign w:val="superscript"/>
          <w:lang w:val="en-US"/>
        </w:rPr>
        <w:t>-1</w:t>
      </w:r>
      <w:r w:rsidRPr="00E13170">
        <w:rPr>
          <w:rFonts w:ascii="Times New Roman" w:hAnsi="Times New Roman" w:cs="Times New Roman"/>
          <w:color w:val="000000" w:themeColor="text1"/>
          <w:sz w:val="24"/>
          <w:szCs w:val="24"/>
          <w:lang w:val="en-US"/>
        </w:rPr>
        <w:t>, in culture medium consisting of filtered and autoclaved natural seawater (salinity 32±1) enriched with f/2 nutrients</w:t>
      </w:r>
      <w:r w:rsidRPr="00E13170">
        <w:rPr>
          <w:rFonts w:ascii="Times New Roman" w:hAnsi="Times New Roman" w:cs="Times New Roman"/>
          <w:noProof/>
          <w:color w:val="000000" w:themeColor="text1"/>
          <w:sz w:val="24"/>
          <w:szCs w:val="24"/>
          <w:lang w:val="en-US"/>
        </w:rPr>
        <w:t xml:space="preserve"> (Guillard 1975). </w:t>
      </w:r>
      <w:ins w:id="48" w:author="Marleen De Troch" w:date="2017-10-17T15:12:00Z">
        <w:r w:rsidR="00BD6B4A">
          <w:rPr>
            <w:rFonts w:ascii="Times New Roman" w:hAnsi="Times New Roman" w:cs="Times New Roman"/>
            <w:noProof/>
            <w:color w:val="000000" w:themeColor="text1"/>
            <w:sz w:val="24"/>
            <w:szCs w:val="24"/>
            <w:lang w:val="en-US"/>
          </w:rPr>
          <w:t xml:space="preserve">In spite of their possibly different optimal requirements, applying the same conditions (e.g. in terms of irradiance) was found to be suitable (see previous experiments of De Troch et al.) </w:t>
        </w:r>
      </w:ins>
      <w:ins w:id="49" w:author="Marleen De Troch" w:date="2017-10-17T15:13:00Z">
        <w:r w:rsidR="00BD6B4A">
          <w:rPr>
            <w:rFonts w:ascii="Times New Roman" w:hAnsi="Times New Roman" w:cs="Times New Roman"/>
            <w:noProof/>
            <w:color w:val="000000" w:themeColor="text1"/>
            <w:sz w:val="24"/>
            <w:szCs w:val="24"/>
            <w:lang w:val="en-US"/>
          </w:rPr>
          <w:t>as the species also co-occur together in the field.</w:t>
        </w:r>
      </w:ins>
    </w:p>
    <w:p w14:paraId="5D3CB39F" w14:textId="33453186" w:rsidR="0002309A" w:rsidRPr="00E13170" w:rsidRDefault="003253B2" w:rsidP="00F33FE8">
      <w:pPr>
        <w:spacing w:after="0"/>
        <w:jc w:val="both"/>
        <w:rPr>
          <w:rFonts w:ascii="Times New Roman" w:hAnsi="Times New Roman" w:cs="Times New Roman"/>
          <w:color w:val="000000"/>
          <w:sz w:val="24"/>
          <w:szCs w:val="24"/>
          <w:lang w:val="en-US"/>
        </w:rPr>
      </w:pPr>
      <w:r w:rsidRPr="00E13170">
        <w:rPr>
          <w:rFonts w:ascii="Times New Roman" w:hAnsi="Times New Roman" w:cs="Times New Roman"/>
          <w:b/>
          <w:sz w:val="24"/>
          <w:szCs w:val="24"/>
          <w:lang w:val="en-GB"/>
        </w:rPr>
        <w:t>Diatom experiments.</w:t>
      </w:r>
      <w:r w:rsidRPr="00E13170">
        <w:rPr>
          <w:rFonts w:ascii="Times New Roman" w:hAnsi="Times New Roman" w:cs="Times New Roman"/>
          <w:sz w:val="24"/>
          <w:szCs w:val="24"/>
          <w:lang w:val="en-GB"/>
        </w:rPr>
        <w:t xml:space="preserve"> The experimental diatom communities</w:t>
      </w:r>
      <w:r w:rsidRPr="00E13170">
        <w:rPr>
          <w:rFonts w:ascii="Times New Roman" w:hAnsi="Times New Roman" w:cs="Times New Roman"/>
          <w:color w:val="000000" w:themeColor="text1"/>
          <w:sz w:val="24"/>
          <w:szCs w:val="24"/>
          <w:lang w:val="en-US"/>
        </w:rPr>
        <w:t xml:space="preserve"> were exposed </w:t>
      </w:r>
      <w:del w:id="50" w:author="Marleen De Troch" w:date="2017-10-04T16:17:00Z">
        <w:r w:rsidRPr="00E13170" w:rsidDel="00280967">
          <w:rPr>
            <w:rFonts w:ascii="Times New Roman" w:hAnsi="Times New Roman" w:cs="Times New Roman"/>
            <w:color w:val="000000" w:themeColor="text1"/>
            <w:sz w:val="24"/>
            <w:szCs w:val="24"/>
            <w:lang w:val="en-US"/>
          </w:rPr>
          <w:delText xml:space="preserve">in </w:delText>
        </w:r>
      </w:del>
      <w:ins w:id="51" w:author="Marleen De Troch" w:date="2017-10-04T16:17:00Z">
        <w:r w:rsidR="00280967">
          <w:rPr>
            <w:rFonts w:ascii="Times New Roman" w:hAnsi="Times New Roman" w:cs="Times New Roman"/>
            <w:color w:val="000000" w:themeColor="text1"/>
            <w:sz w:val="24"/>
            <w:szCs w:val="24"/>
            <w:lang w:val="en-US"/>
          </w:rPr>
          <w:t>to</w:t>
        </w:r>
        <w:r w:rsidR="00280967" w:rsidRPr="00E13170">
          <w:rPr>
            <w:rFonts w:ascii="Times New Roman" w:hAnsi="Times New Roman" w:cs="Times New Roman"/>
            <w:color w:val="000000" w:themeColor="text1"/>
            <w:sz w:val="24"/>
            <w:szCs w:val="24"/>
            <w:lang w:val="en-US"/>
          </w:rPr>
          <w:t xml:space="preserve"> </w:t>
        </w:r>
      </w:ins>
      <w:r w:rsidRPr="00E13170">
        <w:rPr>
          <w:rFonts w:ascii="Times New Roman" w:hAnsi="Times New Roman" w:cs="Times New Roman"/>
          <w:color w:val="000000" w:themeColor="text1"/>
          <w:sz w:val="24"/>
          <w:szCs w:val="24"/>
          <w:lang w:val="en-US"/>
        </w:rPr>
        <w:t xml:space="preserve">five treatments to </w:t>
      </w:r>
      <w:r w:rsidRPr="00E13170">
        <w:rPr>
          <w:rFonts w:ascii="Times New Roman" w:hAnsi="Times New Roman" w:cs="Times New Roman"/>
          <w:sz w:val="24"/>
          <w:szCs w:val="24"/>
          <w:lang w:val="en-GB"/>
        </w:rPr>
        <w:t>0, 200 (hereafter ‘low’) and 500 (hereafter ‘high’) µg/l atrazine and copper</w:t>
      </w:r>
      <w:r w:rsidR="00E13170" w:rsidRPr="00E13170">
        <w:rPr>
          <w:rFonts w:ascii="Times New Roman" w:hAnsi="Times New Roman" w:cs="Times New Roman"/>
          <w:sz w:val="24"/>
          <w:szCs w:val="24"/>
          <w:lang w:val="en-GB"/>
        </w:rPr>
        <w:t>,</w:t>
      </w:r>
      <w:r w:rsidRPr="00E13170">
        <w:rPr>
          <w:rFonts w:ascii="Times New Roman" w:hAnsi="Times New Roman" w:cs="Times New Roman"/>
          <w:sz w:val="24"/>
          <w:szCs w:val="24"/>
          <w:lang w:val="en-GB"/>
        </w:rPr>
        <w:t xml:space="preserve"> respectively</w:t>
      </w:r>
      <w:r w:rsidR="000243A2" w:rsidRPr="00E13170">
        <w:rPr>
          <w:rFonts w:ascii="Times New Roman" w:hAnsi="Times New Roman" w:cs="Times New Roman"/>
          <w:sz w:val="24"/>
          <w:szCs w:val="24"/>
          <w:lang w:val="en-GB"/>
        </w:rPr>
        <w:t xml:space="preserve">. </w:t>
      </w:r>
      <w:r w:rsidR="00D54D8C" w:rsidRPr="00E13170">
        <w:rPr>
          <w:rFonts w:ascii="Times New Roman" w:hAnsi="Times New Roman" w:cs="Times New Roman"/>
          <w:sz w:val="24"/>
          <w:szCs w:val="24"/>
          <w:lang w:val="en-GB"/>
        </w:rPr>
        <w:t xml:space="preserve">Concentrations were based on trial tests (data not shown) as well as published sensitivity data for marine benthic diatoms </w:t>
      </w:r>
      <w:r w:rsidR="00D54D8C" w:rsidRPr="00E13170">
        <w:rPr>
          <w:rFonts w:ascii="Times New Roman" w:hAnsi="Times New Roman" w:cs="Times New Roman"/>
          <w:noProof/>
          <w:sz w:val="24"/>
          <w:szCs w:val="24"/>
          <w:lang w:val="en-GB"/>
        </w:rPr>
        <w:t>(Pistocchi et al. 1997, Levy et al. 2007, Wood et al. 2014)</w:t>
      </w:r>
      <w:r w:rsidRPr="00E13170">
        <w:rPr>
          <w:rFonts w:ascii="Times New Roman" w:hAnsi="Times New Roman" w:cs="Times New Roman"/>
          <w:sz w:val="24"/>
          <w:szCs w:val="24"/>
          <w:lang w:val="en-US"/>
        </w:rPr>
        <w:t>. Atrazine</w:t>
      </w:r>
      <w:r w:rsidRPr="00E13170">
        <w:rPr>
          <w:rFonts w:ascii="Times New Roman" w:hAnsi="Times New Roman" w:cs="Times New Roman"/>
          <w:color w:val="000000" w:themeColor="text1"/>
          <w:sz w:val="24"/>
          <w:szCs w:val="24"/>
          <w:lang w:val="en-US"/>
        </w:rPr>
        <w:t xml:space="preserve"> treatments were prepared from a stock solution obtained by dissolving 50 mg </w:t>
      </w:r>
      <w:del w:id="52" w:author="Marleen De Troch" w:date="2017-10-04T16:17:00Z">
        <w:r w:rsidRPr="00E13170" w:rsidDel="00280967">
          <w:rPr>
            <w:rFonts w:ascii="Times New Roman" w:hAnsi="Times New Roman" w:cs="Times New Roman"/>
            <w:color w:val="000000" w:themeColor="text1"/>
            <w:sz w:val="24"/>
            <w:szCs w:val="24"/>
            <w:lang w:val="en-US"/>
          </w:rPr>
          <w:delText xml:space="preserve">technical </w:delText>
        </w:r>
      </w:del>
      <w:ins w:id="53" w:author="Marleen De Troch" w:date="2017-10-04T16:17:00Z">
        <w:r w:rsidR="00280967">
          <w:rPr>
            <w:rFonts w:ascii="Times New Roman" w:hAnsi="Times New Roman" w:cs="Times New Roman"/>
            <w:color w:val="000000" w:themeColor="text1"/>
            <w:sz w:val="24"/>
            <w:szCs w:val="24"/>
            <w:lang w:val="en-US"/>
          </w:rPr>
          <w:t>commercial</w:t>
        </w:r>
        <w:r w:rsidR="00280967" w:rsidRPr="00E13170">
          <w:rPr>
            <w:rFonts w:ascii="Times New Roman" w:hAnsi="Times New Roman" w:cs="Times New Roman"/>
            <w:color w:val="000000" w:themeColor="text1"/>
            <w:sz w:val="24"/>
            <w:szCs w:val="24"/>
            <w:lang w:val="en-US"/>
          </w:rPr>
          <w:t xml:space="preserve"> </w:t>
        </w:r>
      </w:ins>
      <w:r w:rsidRPr="00E13170">
        <w:rPr>
          <w:rFonts w:ascii="Times New Roman" w:hAnsi="Times New Roman" w:cs="Times New Roman"/>
          <w:color w:val="000000" w:themeColor="text1"/>
          <w:sz w:val="24"/>
          <w:szCs w:val="24"/>
          <w:lang w:val="en-US"/>
        </w:rPr>
        <w:t>atrazine (2-chloro-4-ethylamino-6-isopropylamino-</w:t>
      </w:r>
      <w:r w:rsidRPr="00E13170">
        <w:rPr>
          <w:rFonts w:ascii="Times New Roman" w:hAnsi="Times New Roman" w:cs="Times New Roman"/>
          <w:i/>
          <w:iCs/>
          <w:color w:val="000000" w:themeColor="text1"/>
          <w:sz w:val="24"/>
          <w:szCs w:val="24"/>
          <w:lang w:val="en-US"/>
        </w:rPr>
        <w:t>s</w:t>
      </w:r>
      <w:r w:rsidRPr="00E13170">
        <w:rPr>
          <w:rFonts w:ascii="Times New Roman" w:hAnsi="Times New Roman" w:cs="Times New Roman"/>
          <w:color w:val="000000" w:themeColor="text1"/>
          <w:sz w:val="24"/>
          <w:szCs w:val="24"/>
          <w:lang w:val="en-US"/>
        </w:rPr>
        <w:t xml:space="preserve">-triazine, 99.8% pure, Sigma-Aldrich Chemie Gmbh, Munich, Germany) in 10 ml acetone as a carrier to increase the solubility of atrazine, with a maximum final volume of 0.01% acetone in the treatments. An acetone control treatment of 0.01% acetone was included and compared to an </w:t>
      </w:r>
      <w:r w:rsidRPr="00E13170">
        <w:rPr>
          <w:rFonts w:ascii="Times New Roman" w:hAnsi="Times New Roman" w:cs="Times New Roman"/>
          <w:color w:val="000000" w:themeColor="text1"/>
          <w:sz w:val="24"/>
          <w:szCs w:val="24"/>
          <w:lang w:val="en-US"/>
        </w:rPr>
        <w:lastRenderedPageBreak/>
        <w:t xml:space="preserve">acetone-free control to test for carrier effects. All atrazine treatments were compared to the acetone control. </w:t>
      </w:r>
      <w:r w:rsidRPr="00E13170">
        <w:rPr>
          <w:rFonts w:ascii="Times New Roman" w:hAnsi="Times New Roman" w:cs="Times New Roman"/>
          <w:sz w:val="24"/>
          <w:szCs w:val="24"/>
          <w:lang w:val="en-US"/>
        </w:rPr>
        <w:t>Copper (as a Cu[II]Cl</w:t>
      </w:r>
      <w:r w:rsidRPr="00E13170">
        <w:rPr>
          <w:rFonts w:ascii="Times New Roman" w:hAnsi="Times New Roman" w:cs="Times New Roman"/>
          <w:sz w:val="24"/>
          <w:szCs w:val="24"/>
          <w:vertAlign w:val="subscript"/>
          <w:lang w:val="en-US"/>
        </w:rPr>
        <w:t>2</w:t>
      </w:r>
      <w:r w:rsidRPr="00E13170">
        <w:rPr>
          <w:rFonts w:ascii="Times New Roman" w:hAnsi="Times New Roman" w:cs="Times New Roman"/>
          <w:sz w:val="24"/>
          <w:szCs w:val="24"/>
          <w:lang w:val="en-US"/>
        </w:rPr>
        <w:t xml:space="preserve"> solution, analytical grade; VWR International) was spiked directly into the culture medium before exposure of the diatoms. F/2 culture medium was prepared without EDTA, to avoid complexation of free copper ions</w:t>
      </w:r>
      <w:r w:rsidR="00D54D8C" w:rsidRPr="00E13170">
        <w:rPr>
          <w:rFonts w:ascii="Times New Roman" w:hAnsi="Times New Roman" w:cs="Times New Roman"/>
          <w:sz w:val="24"/>
          <w:szCs w:val="24"/>
          <w:lang w:val="en-US"/>
        </w:rPr>
        <w:t xml:space="preserve"> </w:t>
      </w:r>
      <w:r w:rsidR="00D54D8C" w:rsidRPr="00E13170">
        <w:rPr>
          <w:rFonts w:ascii="Times New Roman" w:hAnsi="Times New Roman" w:cs="Times New Roman"/>
          <w:noProof/>
          <w:sz w:val="24"/>
          <w:szCs w:val="24"/>
          <w:lang w:val="en-US"/>
        </w:rPr>
        <w:t>(Pistocchi et al. 1997)</w:t>
      </w:r>
      <w:r w:rsidRPr="00E13170">
        <w:rPr>
          <w:rFonts w:ascii="Times New Roman" w:hAnsi="Times New Roman" w:cs="Times New Roman"/>
          <w:sz w:val="24"/>
          <w:szCs w:val="24"/>
          <w:lang w:val="en-US"/>
        </w:rPr>
        <w:t xml:space="preserve">. </w:t>
      </w:r>
      <w:r w:rsidRPr="00E13170">
        <w:rPr>
          <w:rFonts w:ascii="Times New Roman" w:hAnsi="Times New Roman" w:cs="Times New Roman"/>
          <w:color w:val="000000" w:themeColor="text1"/>
          <w:sz w:val="24"/>
          <w:szCs w:val="24"/>
          <w:lang w:val="en-US"/>
        </w:rPr>
        <w:t xml:space="preserve">The obtained atrazine and copper concentrations that were finally applied in the experiment are listed in Table S2. Additionally, the six diatom species were </w:t>
      </w:r>
      <w:r w:rsidR="00666244" w:rsidRPr="00E13170">
        <w:rPr>
          <w:rFonts w:ascii="Times New Roman" w:hAnsi="Times New Roman" w:cs="Times New Roman"/>
          <w:color w:val="000000" w:themeColor="text1"/>
          <w:sz w:val="24"/>
          <w:szCs w:val="24"/>
          <w:lang w:val="en-US"/>
        </w:rPr>
        <w:t>grown</w:t>
      </w:r>
      <w:r w:rsidRPr="00E13170">
        <w:rPr>
          <w:rFonts w:ascii="Times New Roman" w:hAnsi="Times New Roman" w:cs="Times New Roman"/>
          <w:color w:val="000000" w:themeColor="text1"/>
          <w:sz w:val="24"/>
          <w:szCs w:val="24"/>
          <w:lang w:val="en-US"/>
        </w:rPr>
        <w:t xml:space="preserve"> in monoculture under control conditions, to quantify eac</w:t>
      </w:r>
      <w:r w:rsidR="000D5E06" w:rsidRPr="00E13170">
        <w:rPr>
          <w:rFonts w:ascii="Times New Roman" w:hAnsi="Times New Roman" w:cs="Times New Roman"/>
          <w:color w:val="000000" w:themeColor="text1"/>
          <w:sz w:val="24"/>
          <w:szCs w:val="24"/>
          <w:lang w:val="en-US"/>
        </w:rPr>
        <w:t xml:space="preserve">h species’ biomass and EFA </w:t>
      </w:r>
      <w:r w:rsidRPr="00E13170">
        <w:rPr>
          <w:rFonts w:ascii="Times New Roman" w:hAnsi="Times New Roman" w:cs="Times New Roman"/>
          <w:color w:val="000000" w:themeColor="text1"/>
          <w:sz w:val="24"/>
          <w:szCs w:val="24"/>
          <w:lang w:val="en-US"/>
        </w:rPr>
        <w:t xml:space="preserve">production in the absence of the stressors (Table S1). All treatments were run in tissue culture flasks (Greiner BioOne, </w:t>
      </w:r>
      <w:r w:rsidRPr="00E13170">
        <w:rPr>
          <w:rFonts w:ascii="Times New Roman" w:hAnsi="Times New Roman" w:cs="Times New Roman"/>
          <w:sz w:val="24"/>
          <w:szCs w:val="24"/>
          <w:lang w:val="en-US"/>
        </w:rPr>
        <w:t>CELLSTAR® TC, 175 cm</w:t>
      </w:r>
      <w:r w:rsidRPr="00E13170">
        <w:rPr>
          <w:rFonts w:ascii="Times New Roman" w:hAnsi="Times New Roman" w:cs="Times New Roman"/>
          <w:sz w:val="24"/>
          <w:szCs w:val="24"/>
          <w:vertAlign w:val="superscript"/>
          <w:lang w:val="en-US"/>
        </w:rPr>
        <w:t>2</w:t>
      </w:r>
      <w:r w:rsidRPr="00E13170">
        <w:rPr>
          <w:rFonts w:ascii="Times New Roman" w:hAnsi="Times New Roman" w:cs="Times New Roman"/>
          <w:sz w:val="24"/>
          <w:szCs w:val="24"/>
          <w:lang w:val="en-US"/>
        </w:rPr>
        <w:t xml:space="preserve"> growth surface)</w:t>
      </w:r>
      <w:r w:rsidRPr="00E13170">
        <w:rPr>
          <w:rFonts w:ascii="Times New Roman" w:hAnsi="Times New Roman" w:cs="Times New Roman"/>
          <w:color w:val="000000" w:themeColor="text1"/>
          <w:sz w:val="24"/>
          <w:szCs w:val="24"/>
          <w:lang w:val="en-US"/>
        </w:rPr>
        <w:t>, with nine replicates per treatment (three replicates in the monoculture treatments). Each</w:t>
      </w:r>
      <w:r w:rsidRPr="00E13170">
        <w:rPr>
          <w:rFonts w:ascii="Times New Roman" w:hAnsi="Times New Roman" w:cs="Times New Roman"/>
          <w:sz w:val="24"/>
          <w:szCs w:val="24"/>
          <w:lang w:val="en-US"/>
        </w:rPr>
        <w:t xml:space="preserve"> microcosm </w:t>
      </w:r>
      <w:r w:rsidR="00B95E01" w:rsidRPr="00E13170">
        <w:rPr>
          <w:rFonts w:ascii="Times New Roman" w:hAnsi="Times New Roman" w:cs="Times New Roman"/>
          <w:sz w:val="24"/>
          <w:szCs w:val="24"/>
          <w:lang w:val="en-US"/>
        </w:rPr>
        <w:t xml:space="preserve">(100 ml) </w:t>
      </w:r>
      <w:r w:rsidRPr="00E13170">
        <w:rPr>
          <w:rFonts w:ascii="Times New Roman" w:hAnsi="Times New Roman" w:cs="Times New Roman"/>
          <w:sz w:val="24"/>
          <w:szCs w:val="24"/>
          <w:lang w:val="en-US"/>
        </w:rPr>
        <w:t>was inoculated with a total cell density of approximately 5000 diatom cells/ml (</w:t>
      </w:r>
      <w:r w:rsidR="00B95E01" w:rsidRPr="00E13170">
        <w:rPr>
          <w:rFonts w:ascii="Times New Roman" w:hAnsi="Times New Roman" w:cs="Times New Roman"/>
          <w:sz w:val="24"/>
          <w:szCs w:val="24"/>
          <w:lang w:val="en-US"/>
        </w:rPr>
        <w:t xml:space="preserve">belonging to the same species in the monocultures, </w:t>
      </w:r>
      <w:r w:rsidRPr="00E13170">
        <w:rPr>
          <w:rFonts w:ascii="Times New Roman" w:hAnsi="Times New Roman" w:cs="Times New Roman"/>
          <w:sz w:val="24"/>
          <w:szCs w:val="24"/>
          <w:lang w:val="en-US"/>
        </w:rPr>
        <w:t xml:space="preserve">between 800-850 cells/ml per species in the diatom communities) </w:t>
      </w:r>
      <w:r w:rsidRPr="00E13170">
        <w:rPr>
          <w:rFonts w:ascii="Times New Roman" w:hAnsi="Times New Roman" w:cs="Times New Roman"/>
          <w:color w:val="000000" w:themeColor="text1"/>
          <w:sz w:val="24"/>
          <w:szCs w:val="24"/>
          <w:lang w:val="en-US"/>
        </w:rPr>
        <w:t>from exponentially growing cultures, a</w:t>
      </w:r>
      <w:r w:rsidRPr="00E13170">
        <w:rPr>
          <w:rFonts w:ascii="Times New Roman" w:hAnsi="Times New Roman" w:cs="Times New Roman"/>
          <w:sz w:val="24"/>
          <w:szCs w:val="24"/>
          <w:lang w:val="en-US"/>
        </w:rPr>
        <w:t xml:space="preserve">nd incubated </w:t>
      </w:r>
      <w:r w:rsidRPr="00E13170">
        <w:rPr>
          <w:rFonts w:ascii="Times New Roman" w:hAnsi="Times New Roman" w:cs="Times New Roman"/>
          <w:color w:val="000000"/>
          <w:sz w:val="24"/>
          <w:szCs w:val="24"/>
          <w:lang w:val="en-US"/>
        </w:rPr>
        <w:t xml:space="preserve">in a climate room at 15±1 °C, under a light </w:t>
      </w:r>
      <w:r w:rsidRPr="00E13170">
        <w:rPr>
          <w:rFonts w:ascii="Times New Roman" w:eastAsia="AdvPSSym" w:hAnsi="Times New Roman" w:cs="Times New Roman"/>
          <w:color w:val="000000"/>
          <w:sz w:val="24"/>
          <w:szCs w:val="24"/>
          <w:lang w:val="en-US"/>
        </w:rPr>
        <w:t xml:space="preserve">/ </w:t>
      </w:r>
      <w:r w:rsidRPr="00E13170">
        <w:rPr>
          <w:rFonts w:ascii="Times New Roman" w:hAnsi="Times New Roman" w:cs="Times New Roman"/>
          <w:color w:val="000000"/>
          <w:sz w:val="24"/>
          <w:szCs w:val="24"/>
          <w:lang w:val="en-US"/>
        </w:rPr>
        <w:t xml:space="preserve">dark cycle of 12h </w:t>
      </w:r>
      <w:r w:rsidRPr="00E13170">
        <w:rPr>
          <w:rFonts w:ascii="Times New Roman" w:eastAsia="AdvPSSym" w:hAnsi="Times New Roman" w:cs="Times New Roman"/>
          <w:color w:val="000000"/>
          <w:sz w:val="24"/>
          <w:szCs w:val="24"/>
          <w:lang w:val="en-US"/>
        </w:rPr>
        <w:t xml:space="preserve">/ </w:t>
      </w:r>
      <w:r w:rsidRPr="00E13170">
        <w:rPr>
          <w:rFonts w:ascii="Times New Roman" w:hAnsi="Times New Roman" w:cs="Times New Roman"/>
          <w:color w:val="000000"/>
          <w:sz w:val="24"/>
          <w:szCs w:val="24"/>
          <w:lang w:val="en-US"/>
        </w:rPr>
        <w:t>12h at 90 µmol photons m</w:t>
      </w:r>
      <w:r w:rsidRPr="00E13170">
        <w:rPr>
          <w:rFonts w:ascii="Times New Roman" w:hAnsi="Times New Roman" w:cs="Times New Roman"/>
          <w:color w:val="000000"/>
          <w:sz w:val="24"/>
          <w:szCs w:val="24"/>
          <w:vertAlign w:val="superscript"/>
          <w:lang w:val="en-US"/>
        </w:rPr>
        <w:t>-2</w:t>
      </w:r>
      <w:r w:rsidRPr="00E13170">
        <w:rPr>
          <w:rFonts w:ascii="Times New Roman" w:hAnsi="Times New Roman" w:cs="Times New Roman"/>
          <w:color w:val="000000"/>
          <w:sz w:val="24"/>
          <w:szCs w:val="24"/>
          <w:lang w:val="en-US"/>
        </w:rPr>
        <w:t>s</w:t>
      </w:r>
      <w:r w:rsidRPr="00E13170">
        <w:rPr>
          <w:rFonts w:ascii="Times New Roman" w:hAnsi="Times New Roman" w:cs="Times New Roman"/>
          <w:color w:val="000000"/>
          <w:sz w:val="24"/>
          <w:szCs w:val="24"/>
          <w:vertAlign w:val="superscript"/>
          <w:lang w:val="en-US"/>
        </w:rPr>
        <w:t>-1</w:t>
      </w:r>
      <w:r w:rsidRPr="00E13170">
        <w:rPr>
          <w:rFonts w:ascii="Times New Roman" w:hAnsi="Times New Roman" w:cs="Times New Roman"/>
          <w:color w:val="000000"/>
          <w:sz w:val="24"/>
          <w:szCs w:val="24"/>
          <w:lang w:val="en-US"/>
        </w:rPr>
        <w:t>. Culture medium was re</w:t>
      </w:r>
      <w:r w:rsidR="00B95E01" w:rsidRPr="00E13170">
        <w:rPr>
          <w:rFonts w:ascii="Times New Roman" w:hAnsi="Times New Roman" w:cs="Times New Roman"/>
          <w:color w:val="000000"/>
          <w:sz w:val="24"/>
          <w:szCs w:val="24"/>
          <w:lang w:val="en-US"/>
        </w:rPr>
        <w:t>newed</w:t>
      </w:r>
      <w:r w:rsidRPr="00E13170">
        <w:rPr>
          <w:rFonts w:ascii="Times New Roman" w:hAnsi="Times New Roman" w:cs="Times New Roman"/>
          <w:color w:val="000000"/>
          <w:sz w:val="24"/>
          <w:szCs w:val="24"/>
          <w:lang w:val="en-US"/>
        </w:rPr>
        <w:t xml:space="preserve"> after eight and 15 days</w:t>
      </w:r>
      <w:r w:rsidR="00B95E01" w:rsidRPr="00E13170">
        <w:rPr>
          <w:rFonts w:ascii="Times New Roman" w:hAnsi="Times New Roman" w:cs="Times New Roman"/>
          <w:color w:val="000000"/>
          <w:sz w:val="24"/>
          <w:szCs w:val="24"/>
          <w:lang w:val="en-US"/>
        </w:rPr>
        <w:t>. D</w:t>
      </w:r>
      <w:r w:rsidRPr="00E13170">
        <w:rPr>
          <w:rFonts w:ascii="Times New Roman" w:hAnsi="Times New Roman" w:cs="Times New Roman"/>
          <w:color w:val="000000"/>
          <w:sz w:val="24"/>
          <w:szCs w:val="24"/>
          <w:lang w:val="en-US"/>
        </w:rPr>
        <w:t>iatom biofilms as food for the copepo</w:t>
      </w:r>
      <w:r w:rsidR="00D54D8C" w:rsidRPr="00E13170">
        <w:rPr>
          <w:rFonts w:ascii="Times New Roman" w:hAnsi="Times New Roman" w:cs="Times New Roman"/>
          <w:color w:val="000000"/>
          <w:sz w:val="24"/>
          <w:szCs w:val="24"/>
          <w:lang w:val="en-US"/>
        </w:rPr>
        <w:t>d experiment as well as for the</w:t>
      </w:r>
      <w:r w:rsidRPr="00E13170">
        <w:rPr>
          <w:rFonts w:ascii="Times New Roman" w:hAnsi="Times New Roman" w:cs="Times New Roman"/>
          <w:color w:val="000000"/>
          <w:sz w:val="24"/>
          <w:szCs w:val="24"/>
          <w:lang w:val="en-US"/>
        </w:rPr>
        <w:t xml:space="preserve"> EFA analyses (see </w:t>
      </w:r>
      <w:r w:rsidR="00B95E01" w:rsidRPr="00E13170">
        <w:rPr>
          <w:rFonts w:ascii="Times New Roman" w:hAnsi="Times New Roman" w:cs="Times New Roman"/>
          <w:color w:val="000000"/>
          <w:sz w:val="24"/>
          <w:szCs w:val="24"/>
          <w:lang w:val="en-US"/>
        </w:rPr>
        <w:t>below</w:t>
      </w:r>
      <w:r w:rsidRPr="00E13170">
        <w:rPr>
          <w:rFonts w:ascii="Times New Roman" w:hAnsi="Times New Roman" w:cs="Times New Roman"/>
          <w:color w:val="000000"/>
          <w:sz w:val="24"/>
          <w:szCs w:val="24"/>
          <w:lang w:val="en-US"/>
        </w:rPr>
        <w:t xml:space="preserve">) were </w:t>
      </w:r>
      <w:r w:rsidRPr="00F33FE8">
        <w:rPr>
          <w:rFonts w:ascii="Times New Roman" w:hAnsi="Times New Roman" w:cs="Times New Roman"/>
          <w:sz w:val="24"/>
          <w:szCs w:val="24"/>
          <w:lang w:val="en-GB"/>
        </w:rPr>
        <w:t>harvested</w:t>
      </w:r>
      <w:r w:rsidRPr="00E13170">
        <w:rPr>
          <w:rFonts w:ascii="Times New Roman" w:hAnsi="Times New Roman" w:cs="Times New Roman"/>
          <w:color w:val="000000"/>
          <w:sz w:val="24"/>
          <w:szCs w:val="24"/>
          <w:lang w:val="en-US"/>
        </w:rPr>
        <w:t xml:space="preserve"> after 15 days (late exponential growth phase)</w:t>
      </w:r>
      <w:r w:rsidR="00B95E01" w:rsidRPr="00E13170">
        <w:rPr>
          <w:rFonts w:ascii="Times New Roman" w:hAnsi="Times New Roman" w:cs="Times New Roman"/>
          <w:color w:val="000000"/>
          <w:sz w:val="24"/>
          <w:szCs w:val="24"/>
          <w:lang w:val="en-US"/>
        </w:rPr>
        <w:t>. The</w:t>
      </w:r>
      <w:r w:rsidRPr="00E13170">
        <w:rPr>
          <w:rFonts w:ascii="Times New Roman" w:hAnsi="Times New Roman" w:cs="Times New Roman"/>
          <w:color w:val="000000"/>
          <w:sz w:val="24"/>
          <w:szCs w:val="24"/>
          <w:lang w:val="en-US"/>
        </w:rPr>
        <w:t xml:space="preserve"> experiments were terminated after 25 days. </w:t>
      </w:r>
    </w:p>
    <w:p w14:paraId="7CC3B413" w14:textId="77777777" w:rsidR="003253B2" w:rsidRPr="00E13170" w:rsidRDefault="0002309A" w:rsidP="00F33FE8">
      <w:pPr>
        <w:spacing w:after="0"/>
        <w:jc w:val="both"/>
        <w:rPr>
          <w:rFonts w:ascii="Times New Roman" w:hAnsi="Times New Roman" w:cs="Times New Roman"/>
          <w:sz w:val="24"/>
          <w:szCs w:val="24"/>
          <w:lang w:val="en-GB"/>
        </w:rPr>
      </w:pPr>
      <w:r w:rsidRPr="00E13170">
        <w:rPr>
          <w:rFonts w:ascii="Times New Roman" w:hAnsi="Times New Roman" w:cs="Times New Roman"/>
          <w:b/>
          <w:sz w:val="24"/>
          <w:szCs w:val="24"/>
          <w:lang w:val="en-US"/>
        </w:rPr>
        <w:t xml:space="preserve"> </w:t>
      </w:r>
      <w:r w:rsidRPr="00E13170">
        <w:rPr>
          <w:rFonts w:ascii="Times New Roman" w:hAnsi="Times New Roman" w:cs="Times New Roman"/>
          <w:color w:val="000000" w:themeColor="text1"/>
          <w:sz w:val="24"/>
          <w:szCs w:val="24"/>
          <w:lang w:val="en-US"/>
        </w:rPr>
        <w:t>Diatom biomass was quantified as biovolume after 0, 2, 5, 10, 15, 20 and 25 days of incubation. Biovolume was calculated from cell densities, linear dimensions (measured digitally using ImageJ,</w:t>
      </w:r>
      <w:r w:rsidRPr="00E13170">
        <w:rPr>
          <w:rFonts w:ascii="Times New Roman" w:hAnsi="Times New Roman" w:cs="Times New Roman"/>
          <w:noProof/>
          <w:color w:val="000000" w:themeColor="text1"/>
          <w:sz w:val="24"/>
          <w:szCs w:val="24"/>
          <w:lang w:val="en-US"/>
        </w:rPr>
        <w:t xml:space="preserve"> Schneider et al. 2012)</w:t>
      </w:r>
      <w:r w:rsidRPr="00E13170">
        <w:rPr>
          <w:rFonts w:ascii="Times New Roman" w:hAnsi="Times New Roman" w:cs="Times New Roman"/>
          <w:color w:val="000000" w:themeColor="text1"/>
          <w:sz w:val="24"/>
          <w:szCs w:val="24"/>
          <w:lang w:val="en-US"/>
        </w:rPr>
        <w:t xml:space="preserve"> and formulas representing the closest approximation of geometric shape for each genus </w:t>
      </w:r>
      <w:r w:rsidRPr="00E13170">
        <w:rPr>
          <w:rFonts w:ascii="Times New Roman" w:hAnsi="Times New Roman" w:cs="Times New Roman"/>
          <w:noProof/>
          <w:color w:val="000000" w:themeColor="text1"/>
          <w:sz w:val="24"/>
          <w:szCs w:val="24"/>
          <w:lang w:val="en-US"/>
        </w:rPr>
        <w:t>(Hillebrand et al. 1999</w:t>
      </w:r>
      <w:r w:rsidRPr="00E13170">
        <w:rPr>
          <w:rFonts w:ascii="Times New Roman" w:hAnsi="Times New Roman" w:cs="Times New Roman"/>
          <w:color w:val="000000" w:themeColor="text1"/>
          <w:sz w:val="24"/>
          <w:szCs w:val="24"/>
          <w:lang w:val="en-US"/>
        </w:rPr>
        <w:t>, Table S1). Cell densities (in cells/ml) were determined by digitally counting the cells (ImageJ cell counting software) in photographs obtained by magnifying and photographing (x100) an area of 0.66 mm</w:t>
      </w:r>
      <w:r w:rsidRPr="00E13170">
        <w:rPr>
          <w:rFonts w:ascii="Times New Roman" w:hAnsi="Times New Roman" w:cs="Times New Roman"/>
          <w:color w:val="000000" w:themeColor="text1"/>
          <w:sz w:val="24"/>
          <w:szCs w:val="24"/>
          <w:vertAlign w:val="superscript"/>
          <w:lang w:val="en-US"/>
        </w:rPr>
        <w:t xml:space="preserve">2 </w:t>
      </w:r>
      <w:r w:rsidRPr="00E13170">
        <w:rPr>
          <w:rFonts w:ascii="Times New Roman" w:hAnsi="Times New Roman" w:cs="Times New Roman"/>
          <w:color w:val="000000" w:themeColor="text1"/>
          <w:sz w:val="24"/>
          <w:szCs w:val="24"/>
          <w:lang w:val="en-US"/>
        </w:rPr>
        <w:t xml:space="preserve">per microcosm, using an inverted Axiovert 135 Zeiss microscope (Carl Zeiss, Jena, </w:t>
      </w:r>
      <w:r w:rsidRPr="00E13170">
        <w:rPr>
          <w:rFonts w:ascii="Times New Roman" w:hAnsi="Times New Roman" w:cs="Times New Roman"/>
          <w:color w:val="000000" w:themeColor="text1"/>
          <w:sz w:val="24"/>
          <w:szCs w:val="24"/>
          <w:lang w:val="en-US"/>
        </w:rPr>
        <w:lastRenderedPageBreak/>
        <w:t xml:space="preserve">Germany) and a connected digital </w:t>
      </w:r>
      <w:r w:rsidRPr="00F33FE8">
        <w:rPr>
          <w:rFonts w:ascii="Times New Roman" w:hAnsi="Times New Roman" w:cs="Times New Roman"/>
          <w:sz w:val="24"/>
          <w:szCs w:val="24"/>
          <w:lang w:val="en-GB"/>
        </w:rPr>
        <w:t>camera</w:t>
      </w:r>
      <w:r w:rsidRPr="00E13170">
        <w:rPr>
          <w:rFonts w:ascii="Times New Roman" w:hAnsi="Times New Roman" w:cs="Times New Roman"/>
          <w:color w:val="000000" w:themeColor="text1"/>
          <w:sz w:val="24"/>
          <w:szCs w:val="24"/>
          <w:lang w:val="en-US"/>
        </w:rPr>
        <w:t xml:space="preserve"> (Canon PowerShot G11). All analyses below use the biomass on day 15.</w:t>
      </w:r>
    </w:p>
    <w:p w14:paraId="7AE02A85" w14:textId="77777777" w:rsidR="003253B2" w:rsidRPr="00E13170" w:rsidRDefault="003253B2" w:rsidP="00E13170">
      <w:pPr>
        <w:jc w:val="both"/>
        <w:rPr>
          <w:rFonts w:ascii="Times New Roman" w:hAnsi="Times New Roman" w:cs="Times New Roman"/>
          <w:color w:val="000000"/>
          <w:sz w:val="24"/>
          <w:szCs w:val="24"/>
          <w:lang w:val="en-US"/>
        </w:rPr>
      </w:pPr>
      <w:r w:rsidRPr="00E13170">
        <w:rPr>
          <w:rFonts w:ascii="Times New Roman" w:hAnsi="Times New Roman" w:cs="Times New Roman"/>
          <w:sz w:val="24"/>
          <w:szCs w:val="24"/>
          <w:lang w:val="en-US"/>
        </w:rPr>
        <w:t xml:space="preserve">Diatom biofilms </w:t>
      </w:r>
      <w:r w:rsidR="00B95E01" w:rsidRPr="00E13170">
        <w:rPr>
          <w:rFonts w:ascii="Times New Roman" w:hAnsi="Times New Roman" w:cs="Times New Roman"/>
          <w:sz w:val="24"/>
          <w:szCs w:val="24"/>
          <w:lang w:val="en-US"/>
        </w:rPr>
        <w:t xml:space="preserve">from </w:t>
      </w:r>
      <w:r w:rsidRPr="00E13170">
        <w:rPr>
          <w:rFonts w:ascii="Times New Roman" w:hAnsi="Times New Roman" w:cs="Times New Roman"/>
          <w:sz w:val="24"/>
          <w:szCs w:val="24"/>
          <w:lang w:val="en-US"/>
        </w:rPr>
        <w:t>three replicates per treatment were harvested as food for the corresponding treatments in the copepod experiment</w:t>
      </w:r>
      <w:r w:rsidR="00B95E01" w:rsidRPr="00E13170">
        <w:rPr>
          <w:rFonts w:ascii="Times New Roman" w:hAnsi="Times New Roman" w:cs="Times New Roman"/>
          <w:sz w:val="24"/>
          <w:szCs w:val="24"/>
          <w:lang w:val="en-US"/>
        </w:rPr>
        <w:t xml:space="preserve"> (see below)</w:t>
      </w:r>
      <w:r w:rsidRPr="00E13170">
        <w:rPr>
          <w:rFonts w:ascii="Times New Roman" w:hAnsi="Times New Roman" w:cs="Times New Roman"/>
          <w:sz w:val="24"/>
          <w:szCs w:val="24"/>
          <w:lang w:val="en-US"/>
        </w:rPr>
        <w:t>, and purified from copper and atrazine</w:t>
      </w:r>
      <w:r w:rsidR="00D618C1" w:rsidRPr="00E13170">
        <w:rPr>
          <w:rFonts w:ascii="Times New Roman" w:hAnsi="Times New Roman" w:cs="Times New Roman"/>
          <w:sz w:val="24"/>
          <w:szCs w:val="24"/>
          <w:lang w:val="en-US"/>
        </w:rPr>
        <w:t xml:space="preserve"> by centrifugation at 50</w:t>
      </w:r>
      <w:r w:rsidR="00D618C1" w:rsidRPr="00E13170">
        <w:rPr>
          <w:rFonts w:ascii="Times New Roman" w:hAnsi="Times New Roman" w:cs="Times New Roman"/>
          <w:i/>
          <w:sz w:val="24"/>
          <w:szCs w:val="24"/>
          <w:lang w:val="en-US"/>
        </w:rPr>
        <w:t>g</w:t>
      </w:r>
      <w:r w:rsidR="00D618C1" w:rsidRPr="00E13170">
        <w:rPr>
          <w:rFonts w:ascii="Times New Roman" w:hAnsi="Times New Roman" w:cs="Times New Roman"/>
          <w:sz w:val="24"/>
          <w:szCs w:val="24"/>
          <w:lang w:val="en-US"/>
        </w:rPr>
        <w:t xml:space="preserve"> for 10 minutes</w:t>
      </w:r>
      <w:r w:rsidR="006F5B8A" w:rsidRPr="00E13170">
        <w:rPr>
          <w:rFonts w:ascii="Times New Roman" w:hAnsi="Times New Roman" w:cs="Times New Roman"/>
          <w:sz w:val="24"/>
          <w:szCs w:val="24"/>
          <w:lang w:val="en-US"/>
        </w:rPr>
        <w:t>. T</w:t>
      </w:r>
      <w:r w:rsidR="007B787D" w:rsidRPr="00E13170">
        <w:rPr>
          <w:rFonts w:ascii="Times New Roman" w:hAnsi="Times New Roman" w:cs="Times New Roman"/>
          <w:sz w:val="24"/>
          <w:szCs w:val="24"/>
          <w:lang w:val="en-US"/>
        </w:rPr>
        <w:t xml:space="preserve">he supernatant </w:t>
      </w:r>
      <w:r w:rsidR="006F5B8A" w:rsidRPr="00E13170">
        <w:rPr>
          <w:rFonts w:ascii="Times New Roman" w:hAnsi="Times New Roman" w:cs="Times New Roman"/>
          <w:sz w:val="24"/>
          <w:szCs w:val="24"/>
          <w:lang w:val="en-US"/>
        </w:rPr>
        <w:t xml:space="preserve">was replaced </w:t>
      </w:r>
      <w:r w:rsidR="007B787D" w:rsidRPr="00E13170">
        <w:rPr>
          <w:rFonts w:ascii="Times New Roman" w:hAnsi="Times New Roman" w:cs="Times New Roman"/>
          <w:sz w:val="24"/>
          <w:szCs w:val="24"/>
          <w:lang w:val="en-US"/>
        </w:rPr>
        <w:t xml:space="preserve">with f/2 culture medium, </w:t>
      </w:r>
      <w:r w:rsidR="006F5B8A" w:rsidRPr="00E13170">
        <w:rPr>
          <w:rFonts w:ascii="Times New Roman" w:hAnsi="Times New Roman" w:cs="Times New Roman"/>
          <w:sz w:val="24"/>
          <w:szCs w:val="24"/>
          <w:lang w:val="en-US"/>
        </w:rPr>
        <w:t>and</w:t>
      </w:r>
      <w:r w:rsidR="00F017F4" w:rsidRPr="00E13170">
        <w:rPr>
          <w:rFonts w:ascii="Times New Roman" w:hAnsi="Times New Roman" w:cs="Times New Roman"/>
          <w:sz w:val="24"/>
          <w:szCs w:val="24"/>
          <w:lang w:val="en-US"/>
        </w:rPr>
        <w:t xml:space="preserve"> </w:t>
      </w:r>
      <w:r w:rsidR="006F5B8A" w:rsidRPr="00E13170">
        <w:rPr>
          <w:rFonts w:ascii="Times New Roman" w:hAnsi="Times New Roman" w:cs="Times New Roman"/>
          <w:sz w:val="24"/>
          <w:szCs w:val="24"/>
          <w:lang w:val="en-US"/>
        </w:rPr>
        <w:t>the suspension was centrifuged again</w:t>
      </w:r>
      <w:r w:rsidR="007B787D" w:rsidRPr="00E13170">
        <w:rPr>
          <w:rFonts w:ascii="Times New Roman" w:hAnsi="Times New Roman" w:cs="Times New Roman"/>
          <w:sz w:val="24"/>
          <w:szCs w:val="24"/>
          <w:lang w:val="en-US"/>
        </w:rPr>
        <w:t xml:space="preserve"> at 50</w:t>
      </w:r>
      <w:r w:rsidR="007B787D" w:rsidRPr="00E13170">
        <w:rPr>
          <w:rFonts w:ascii="Times New Roman" w:hAnsi="Times New Roman" w:cs="Times New Roman"/>
          <w:i/>
          <w:sz w:val="24"/>
          <w:szCs w:val="24"/>
          <w:lang w:val="en-US"/>
        </w:rPr>
        <w:t>g</w:t>
      </w:r>
      <w:r w:rsidR="007B787D" w:rsidRPr="00E13170">
        <w:rPr>
          <w:rFonts w:ascii="Times New Roman" w:hAnsi="Times New Roman" w:cs="Times New Roman"/>
          <w:sz w:val="24"/>
          <w:szCs w:val="24"/>
          <w:lang w:val="en-US"/>
        </w:rPr>
        <w:t xml:space="preserve"> for 10 minutes. </w:t>
      </w:r>
      <w:r w:rsidR="00C04D15" w:rsidRPr="00E13170">
        <w:rPr>
          <w:rFonts w:ascii="Times New Roman" w:hAnsi="Times New Roman" w:cs="Times New Roman"/>
          <w:sz w:val="24"/>
          <w:szCs w:val="24"/>
          <w:lang w:val="en-US"/>
        </w:rPr>
        <w:t xml:space="preserve">A concentrated pellet containing </w:t>
      </w:r>
      <w:r w:rsidR="00AF5F80" w:rsidRPr="00E13170">
        <w:rPr>
          <w:rFonts w:ascii="Times New Roman" w:hAnsi="Times New Roman" w:cs="Times New Roman"/>
          <w:sz w:val="24"/>
          <w:szCs w:val="24"/>
          <w:lang w:val="en-US"/>
        </w:rPr>
        <w:t>2.05 mm</w:t>
      </w:r>
      <w:r w:rsidR="00C04D15" w:rsidRPr="00E13170">
        <w:rPr>
          <w:rFonts w:ascii="Times New Roman" w:hAnsi="Times New Roman" w:cs="Times New Roman"/>
          <w:sz w:val="24"/>
          <w:szCs w:val="24"/>
          <w:vertAlign w:val="superscript"/>
          <w:lang w:val="en-US"/>
        </w:rPr>
        <w:t>3</w:t>
      </w:r>
      <w:r w:rsidR="00C04D15" w:rsidRPr="00E13170">
        <w:rPr>
          <w:rFonts w:ascii="Times New Roman" w:hAnsi="Times New Roman" w:cs="Times New Roman"/>
          <w:sz w:val="24"/>
          <w:szCs w:val="24"/>
          <w:lang w:val="en-US"/>
        </w:rPr>
        <w:t xml:space="preserve"> diatom biovolume</w:t>
      </w:r>
      <w:r w:rsidRPr="00E13170">
        <w:rPr>
          <w:rFonts w:ascii="Times New Roman" w:hAnsi="Times New Roman" w:cs="Times New Roman"/>
          <w:sz w:val="24"/>
          <w:szCs w:val="24"/>
          <w:lang w:val="en-US"/>
        </w:rPr>
        <w:t xml:space="preserve"> per replicate w</w:t>
      </w:r>
      <w:r w:rsidR="002F38A7" w:rsidRPr="00E13170">
        <w:rPr>
          <w:rFonts w:ascii="Times New Roman" w:hAnsi="Times New Roman" w:cs="Times New Roman"/>
          <w:sz w:val="24"/>
          <w:szCs w:val="24"/>
          <w:lang w:val="en-US"/>
        </w:rPr>
        <w:t>as</w:t>
      </w:r>
      <w:r w:rsidRPr="00E13170">
        <w:rPr>
          <w:rFonts w:ascii="Times New Roman" w:hAnsi="Times New Roman" w:cs="Times New Roman"/>
          <w:sz w:val="24"/>
          <w:szCs w:val="24"/>
          <w:lang w:val="en-US"/>
        </w:rPr>
        <w:t xml:space="preserve"> transferred to nine Eppe</w:t>
      </w:r>
      <w:r w:rsidR="00C04D15" w:rsidRPr="00E13170">
        <w:rPr>
          <w:rFonts w:ascii="Times New Roman" w:hAnsi="Times New Roman" w:cs="Times New Roman"/>
          <w:sz w:val="24"/>
          <w:szCs w:val="24"/>
          <w:lang w:val="en-US"/>
        </w:rPr>
        <w:t>ndorf microtubes (</w:t>
      </w:r>
      <w:r w:rsidR="00CA5963" w:rsidRPr="00E13170">
        <w:rPr>
          <w:rFonts w:ascii="Times New Roman" w:hAnsi="Times New Roman" w:cs="Times New Roman"/>
          <w:sz w:val="24"/>
          <w:szCs w:val="24"/>
          <w:lang w:val="en-US"/>
        </w:rPr>
        <w:t>0.23</w:t>
      </w:r>
      <w:r w:rsidR="00AF5F80" w:rsidRPr="00E13170">
        <w:rPr>
          <w:rFonts w:ascii="Times New Roman" w:hAnsi="Times New Roman" w:cs="Times New Roman"/>
          <w:sz w:val="24"/>
          <w:szCs w:val="24"/>
          <w:lang w:val="en-US"/>
        </w:rPr>
        <w:t xml:space="preserve"> mm</w:t>
      </w:r>
      <w:r w:rsidR="00C04D15" w:rsidRPr="00E13170">
        <w:rPr>
          <w:rFonts w:ascii="Times New Roman" w:hAnsi="Times New Roman" w:cs="Times New Roman"/>
          <w:sz w:val="24"/>
          <w:szCs w:val="24"/>
          <w:vertAlign w:val="superscript"/>
          <w:lang w:val="en-US"/>
        </w:rPr>
        <w:t>3</w:t>
      </w:r>
      <w:r w:rsidRPr="00E13170">
        <w:rPr>
          <w:rFonts w:ascii="Times New Roman" w:hAnsi="Times New Roman" w:cs="Times New Roman"/>
          <w:sz w:val="24"/>
          <w:szCs w:val="24"/>
          <w:lang w:val="en-US"/>
        </w:rPr>
        <w:t xml:space="preserve"> per microtube), free</w:t>
      </w:r>
      <w:r w:rsidRPr="00E13170">
        <w:rPr>
          <w:rFonts w:ascii="Times New Roman" w:hAnsi="Times New Roman" w:cs="Times New Roman"/>
          <w:sz w:val="24"/>
          <w:szCs w:val="24"/>
          <w:lang w:val="en-GB"/>
        </w:rPr>
        <w:t>ze-dried and preserved at -80 °C</w:t>
      </w:r>
      <w:r w:rsidRPr="00E13170">
        <w:rPr>
          <w:rFonts w:ascii="Times New Roman" w:hAnsi="Times New Roman" w:cs="Times New Roman"/>
          <w:sz w:val="24"/>
          <w:szCs w:val="24"/>
          <w:lang w:val="en-US"/>
        </w:rPr>
        <w:t xml:space="preserve">. The individual microtubes contained the food aliquot for each day of the respective treatments in the copepod experiment (see </w:t>
      </w:r>
      <w:r w:rsidR="002F38A7" w:rsidRPr="00E13170">
        <w:rPr>
          <w:rFonts w:ascii="Times New Roman" w:hAnsi="Times New Roman" w:cs="Times New Roman"/>
          <w:sz w:val="24"/>
          <w:szCs w:val="24"/>
          <w:lang w:val="en-US"/>
        </w:rPr>
        <w:t>below</w:t>
      </w:r>
      <w:r w:rsidRPr="00E13170">
        <w:rPr>
          <w:rFonts w:ascii="Times New Roman" w:hAnsi="Times New Roman" w:cs="Times New Roman"/>
          <w:sz w:val="24"/>
          <w:szCs w:val="24"/>
          <w:lang w:val="en-US"/>
        </w:rPr>
        <w:t>).</w:t>
      </w:r>
    </w:p>
    <w:p w14:paraId="04CC26A2" w14:textId="77777777" w:rsidR="003253B2" w:rsidRPr="00E13170" w:rsidRDefault="003253B2" w:rsidP="00E13170">
      <w:pPr>
        <w:jc w:val="both"/>
        <w:rPr>
          <w:rFonts w:ascii="Times New Roman" w:hAnsi="Times New Roman" w:cs="Times New Roman"/>
          <w:sz w:val="24"/>
          <w:szCs w:val="24"/>
          <w:lang w:val="en-US"/>
        </w:rPr>
      </w:pPr>
      <w:r w:rsidRPr="00E13170">
        <w:rPr>
          <w:rFonts w:ascii="Times New Roman" w:hAnsi="Times New Roman" w:cs="Times New Roman"/>
          <w:b/>
          <w:sz w:val="24"/>
          <w:szCs w:val="24"/>
          <w:lang w:val="en-US"/>
        </w:rPr>
        <w:t>Copepod experiment.</w:t>
      </w:r>
      <w:r w:rsidRPr="00E13170">
        <w:rPr>
          <w:rFonts w:ascii="Times New Roman" w:hAnsi="Times New Roman" w:cs="Times New Roman"/>
          <w:sz w:val="24"/>
          <w:szCs w:val="24"/>
          <w:lang w:val="en-US"/>
        </w:rPr>
        <w:t xml:space="preserve"> </w:t>
      </w:r>
      <w:r w:rsidRPr="00E13170">
        <w:rPr>
          <w:rFonts w:ascii="Times New Roman" w:hAnsi="Times New Roman" w:cs="Times New Roman"/>
          <w:color w:val="000000" w:themeColor="text1"/>
          <w:sz w:val="24"/>
          <w:szCs w:val="24"/>
          <w:lang w:val="en-US"/>
        </w:rPr>
        <w:t xml:space="preserve">We tested the effect of diatom diet quality </w:t>
      </w:r>
      <w:r w:rsidRPr="00E13170">
        <w:rPr>
          <w:rFonts w:ascii="Times New Roman" w:hAnsi="Times New Roman" w:cs="Times New Roman"/>
          <w:sz w:val="24"/>
          <w:szCs w:val="24"/>
          <w:lang w:val="en-GB"/>
        </w:rPr>
        <w:t xml:space="preserve">by offering </w:t>
      </w:r>
      <w:r w:rsidRPr="00E13170">
        <w:rPr>
          <w:rFonts w:ascii="Times New Roman" w:hAnsi="Times New Roman" w:cs="Times New Roman"/>
          <w:i/>
          <w:sz w:val="24"/>
          <w:szCs w:val="24"/>
          <w:lang w:val="en-GB"/>
        </w:rPr>
        <w:t>M. littorale</w:t>
      </w:r>
      <w:r w:rsidRPr="00E13170">
        <w:rPr>
          <w:rFonts w:ascii="Times New Roman" w:hAnsi="Times New Roman" w:cs="Times New Roman"/>
          <w:sz w:val="24"/>
          <w:szCs w:val="24"/>
          <w:lang w:val="en-GB"/>
        </w:rPr>
        <w:t xml:space="preserve"> diatom diets of equal biomass under unstressed conditions. The copepod experiment</w:t>
      </w:r>
      <w:r w:rsidRPr="00E13170">
        <w:rPr>
          <w:rFonts w:ascii="Times New Roman" w:hAnsi="Times New Roman" w:cs="Times New Roman"/>
          <w:color w:val="000000" w:themeColor="text1"/>
          <w:sz w:val="24"/>
          <w:szCs w:val="24"/>
          <w:lang w:val="en-US"/>
        </w:rPr>
        <w:t xml:space="preserve"> </w:t>
      </w:r>
      <w:r w:rsidRPr="00E13170">
        <w:rPr>
          <w:rFonts w:ascii="Times New Roman" w:hAnsi="Times New Roman" w:cs="Times New Roman"/>
          <w:sz w:val="24"/>
          <w:szCs w:val="24"/>
          <w:lang w:val="en-GB"/>
        </w:rPr>
        <w:t xml:space="preserve">consisted </w:t>
      </w:r>
      <w:r w:rsidRPr="00E13170">
        <w:rPr>
          <w:rFonts w:ascii="Times New Roman" w:hAnsi="Times New Roman" w:cs="Times New Roman"/>
          <w:sz w:val="24"/>
          <w:szCs w:val="24"/>
          <w:lang w:val="en-US"/>
        </w:rPr>
        <w:t xml:space="preserve">of five treatments, each with three replicates of 100 </w:t>
      </w:r>
      <w:r w:rsidRPr="00E13170">
        <w:rPr>
          <w:rFonts w:ascii="Times New Roman" w:hAnsi="Times New Roman" w:cs="Times New Roman"/>
          <w:i/>
          <w:sz w:val="24"/>
          <w:szCs w:val="24"/>
          <w:lang w:val="en-US"/>
        </w:rPr>
        <w:t>M. littorale</w:t>
      </w:r>
      <w:r w:rsidRPr="00E13170">
        <w:rPr>
          <w:rFonts w:ascii="Times New Roman" w:hAnsi="Times New Roman" w:cs="Times New Roman"/>
          <w:sz w:val="24"/>
          <w:szCs w:val="24"/>
          <w:lang w:val="en-US"/>
        </w:rPr>
        <w:t xml:space="preserve"> copepods (a natural mix of adult males and (gravid) females), that were fed for 10 d an equal biomass of diatoms </w:t>
      </w:r>
      <w:r w:rsidRPr="00E13170">
        <w:rPr>
          <w:rFonts w:ascii="Times New Roman" w:hAnsi="Times New Roman" w:cs="Times New Roman"/>
          <w:sz w:val="24"/>
          <w:szCs w:val="24"/>
          <w:lang w:val="en-GB"/>
        </w:rPr>
        <w:t xml:space="preserve">grown under unstressed conditions and low and high atrazine and copper stress, respectively. </w:t>
      </w:r>
      <w:r w:rsidRPr="00E13170">
        <w:rPr>
          <w:rFonts w:ascii="Times New Roman" w:hAnsi="Times New Roman" w:cs="Times New Roman"/>
          <w:sz w:val="24"/>
          <w:szCs w:val="24"/>
          <w:lang w:val="en-US"/>
        </w:rPr>
        <w:t xml:space="preserve">The experiment was conducted in glass jars containing 100 ml of filtered and autoclaved seawater in a climate room at </w:t>
      </w:r>
      <w:r w:rsidRPr="00E13170">
        <w:rPr>
          <w:rFonts w:ascii="Times New Roman" w:hAnsi="Times New Roman" w:cs="Times New Roman"/>
          <w:color w:val="000000" w:themeColor="text1"/>
          <w:sz w:val="24"/>
          <w:szCs w:val="24"/>
          <w:lang w:val="en-US"/>
        </w:rPr>
        <w:t xml:space="preserve">15±1 </w:t>
      </w:r>
      <w:r w:rsidRPr="00E13170">
        <w:rPr>
          <w:rFonts w:ascii="Times New Roman" w:hAnsi="Times New Roman" w:cs="Times New Roman"/>
          <w:sz w:val="24"/>
          <w:szCs w:val="24"/>
          <w:lang w:val="en-US"/>
        </w:rPr>
        <w:t>°C with a 12:12 h light:dark cycle and 40 to 50 µmol photons m</w:t>
      </w:r>
      <w:r w:rsidRPr="00E13170">
        <w:rPr>
          <w:rFonts w:ascii="Times New Roman" w:hAnsi="Times New Roman" w:cs="Times New Roman"/>
          <w:sz w:val="24"/>
          <w:szCs w:val="24"/>
          <w:vertAlign w:val="superscript"/>
          <w:lang w:val="en-US"/>
        </w:rPr>
        <w:t>-2</w:t>
      </w:r>
      <w:r w:rsidRPr="00E13170">
        <w:rPr>
          <w:rFonts w:ascii="Times New Roman" w:hAnsi="Times New Roman" w:cs="Times New Roman"/>
          <w:sz w:val="24"/>
          <w:szCs w:val="24"/>
          <w:lang w:val="en-US"/>
        </w:rPr>
        <w:t xml:space="preserve"> s</w:t>
      </w:r>
      <w:r w:rsidRPr="00E13170">
        <w:rPr>
          <w:rFonts w:ascii="Times New Roman" w:hAnsi="Times New Roman" w:cs="Times New Roman"/>
          <w:sz w:val="24"/>
          <w:szCs w:val="24"/>
          <w:vertAlign w:val="superscript"/>
          <w:lang w:val="en-US"/>
        </w:rPr>
        <w:t>-1</w:t>
      </w:r>
      <w:r w:rsidRPr="00E13170">
        <w:rPr>
          <w:rFonts w:ascii="Times New Roman" w:hAnsi="Times New Roman" w:cs="Times New Roman"/>
          <w:sz w:val="24"/>
          <w:szCs w:val="24"/>
          <w:lang w:val="en-US"/>
        </w:rPr>
        <w:t>. To ensure a constant food supply, each treatment was inoculated with a co</w:t>
      </w:r>
      <w:r w:rsidR="00AF5F80" w:rsidRPr="00E13170">
        <w:rPr>
          <w:rFonts w:ascii="Times New Roman" w:hAnsi="Times New Roman" w:cs="Times New Roman"/>
          <w:sz w:val="24"/>
          <w:szCs w:val="24"/>
          <w:lang w:val="en-US"/>
        </w:rPr>
        <w:t>ncentrated diatom pellet of 0.</w:t>
      </w:r>
      <w:r w:rsidR="00CA5963" w:rsidRPr="00E13170">
        <w:rPr>
          <w:rFonts w:ascii="Times New Roman" w:hAnsi="Times New Roman" w:cs="Times New Roman"/>
          <w:sz w:val="24"/>
          <w:szCs w:val="24"/>
          <w:lang w:val="en-US"/>
        </w:rPr>
        <w:t>23</w:t>
      </w:r>
      <w:r w:rsidR="00AF5F80" w:rsidRPr="00E13170">
        <w:rPr>
          <w:rFonts w:ascii="Times New Roman" w:hAnsi="Times New Roman" w:cs="Times New Roman"/>
          <w:sz w:val="24"/>
          <w:szCs w:val="24"/>
          <w:lang w:val="en-US"/>
        </w:rPr>
        <w:t xml:space="preserve"> m</w:t>
      </w:r>
      <w:r w:rsidRPr="00E13170">
        <w:rPr>
          <w:rFonts w:ascii="Times New Roman" w:hAnsi="Times New Roman" w:cs="Times New Roman"/>
          <w:sz w:val="24"/>
          <w:szCs w:val="24"/>
          <w:lang w:val="en-US"/>
        </w:rPr>
        <w:t>m</w:t>
      </w:r>
      <w:r w:rsidRPr="00E13170">
        <w:rPr>
          <w:rFonts w:ascii="Times New Roman" w:hAnsi="Times New Roman" w:cs="Times New Roman"/>
          <w:sz w:val="24"/>
          <w:szCs w:val="24"/>
          <w:vertAlign w:val="superscript"/>
          <w:lang w:val="en-US"/>
        </w:rPr>
        <w:t xml:space="preserve">3 </w:t>
      </w:r>
      <w:r w:rsidRPr="00E13170">
        <w:rPr>
          <w:rFonts w:ascii="Times New Roman" w:hAnsi="Times New Roman" w:cs="Times New Roman"/>
          <w:sz w:val="24"/>
          <w:szCs w:val="24"/>
          <w:lang w:val="en-US"/>
        </w:rPr>
        <w:t>biovolume every day, and unconsumed diatoms were removed from the bottom of the jars. Over the whole duration of the experiment, a total diatom biovolume of 2.05 mm</w:t>
      </w:r>
      <w:r w:rsidRPr="00E13170">
        <w:rPr>
          <w:rFonts w:ascii="Times New Roman" w:hAnsi="Times New Roman" w:cs="Times New Roman"/>
          <w:sz w:val="24"/>
          <w:szCs w:val="24"/>
          <w:vertAlign w:val="superscript"/>
          <w:lang w:val="en-US"/>
        </w:rPr>
        <w:t xml:space="preserve">3 </w:t>
      </w:r>
      <w:r w:rsidRPr="00E13170">
        <w:rPr>
          <w:rFonts w:ascii="Times New Roman" w:hAnsi="Times New Roman" w:cs="Times New Roman"/>
          <w:sz w:val="24"/>
          <w:szCs w:val="24"/>
          <w:lang w:val="en-US"/>
        </w:rPr>
        <w:t>was applied per experimental unit, corresponding to 3 to 5 x 10</w:t>
      </w:r>
      <w:r w:rsidRPr="00E13170">
        <w:rPr>
          <w:rFonts w:ascii="Times New Roman" w:hAnsi="Times New Roman" w:cs="Times New Roman"/>
          <w:sz w:val="24"/>
          <w:szCs w:val="24"/>
          <w:vertAlign w:val="superscript"/>
          <w:lang w:val="en-US"/>
        </w:rPr>
        <w:t xml:space="preserve">6 </w:t>
      </w:r>
      <w:r w:rsidRPr="00E13170">
        <w:rPr>
          <w:rFonts w:ascii="Times New Roman" w:hAnsi="Times New Roman" w:cs="Times New Roman"/>
          <w:sz w:val="24"/>
          <w:szCs w:val="24"/>
          <w:lang w:val="en-US"/>
        </w:rPr>
        <w:t xml:space="preserve">diatom cells per treatment. At the end of each day, there </w:t>
      </w:r>
      <w:r w:rsidRPr="00E13170">
        <w:rPr>
          <w:rFonts w:ascii="Times New Roman" w:hAnsi="Times New Roman" w:cs="Times New Roman"/>
          <w:color w:val="000000" w:themeColor="text1"/>
          <w:sz w:val="24"/>
          <w:szCs w:val="24"/>
          <w:lang w:val="en-US"/>
        </w:rPr>
        <w:t>was no food depletion in any of the treatments. Based on our previous experiments</w:t>
      </w:r>
      <w:r w:rsidR="007C2E9F" w:rsidRPr="00E13170">
        <w:rPr>
          <w:rFonts w:ascii="Times New Roman" w:hAnsi="Times New Roman" w:cs="Times New Roman"/>
          <w:color w:val="000000" w:themeColor="text1"/>
          <w:sz w:val="24"/>
          <w:szCs w:val="24"/>
          <w:lang w:val="en-US"/>
        </w:rPr>
        <w:t xml:space="preserve"> </w:t>
      </w:r>
      <w:r w:rsidR="007C2E9F" w:rsidRPr="00E13170">
        <w:rPr>
          <w:rFonts w:ascii="Times New Roman" w:hAnsi="Times New Roman" w:cs="Times New Roman"/>
          <w:noProof/>
          <w:color w:val="000000" w:themeColor="text1"/>
          <w:sz w:val="24"/>
          <w:szCs w:val="24"/>
          <w:lang w:val="en-US"/>
        </w:rPr>
        <w:t>(De Troch et al. 2005, 2007)</w:t>
      </w:r>
      <w:r w:rsidRPr="00E13170">
        <w:rPr>
          <w:rFonts w:ascii="Times New Roman" w:hAnsi="Times New Roman" w:cs="Times New Roman"/>
          <w:color w:val="000000" w:themeColor="text1"/>
          <w:sz w:val="24"/>
          <w:szCs w:val="24"/>
          <w:lang w:val="en-US"/>
        </w:rPr>
        <w:t xml:space="preserve">, the provided quantity of diatoms can be considered as above the feeding saturation level. Copepod mortality was determined at the end of the experiment, and surviving (85-100%) individuals from each experimental unit </w:t>
      </w:r>
      <w:r w:rsidRPr="00E13170">
        <w:rPr>
          <w:rFonts w:ascii="Times New Roman" w:hAnsi="Times New Roman" w:cs="Times New Roman"/>
          <w:color w:val="000000" w:themeColor="text1"/>
          <w:sz w:val="24"/>
          <w:szCs w:val="24"/>
          <w:lang w:val="en-US"/>
        </w:rPr>
        <w:lastRenderedPageBreak/>
        <w:t>were washed in natural seawater to remove food particles, left 12h to empty their gut, and stored at – 80 °C for further fatty acid analysis.</w:t>
      </w:r>
    </w:p>
    <w:p w14:paraId="26F2C123" w14:textId="396865A3" w:rsidR="003253B2" w:rsidRPr="00E13170" w:rsidRDefault="0002309A" w:rsidP="00F33FE8">
      <w:pPr>
        <w:spacing w:after="0"/>
        <w:jc w:val="both"/>
        <w:rPr>
          <w:rFonts w:ascii="Times New Roman" w:hAnsi="Times New Roman" w:cs="Times New Roman"/>
          <w:color w:val="000000" w:themeColor="text1"/>
          <w:sz w:val="24"/>
          <w:szCs w:val="24"/>
          <w:lang w:val="en-US"/>
        </w:rPr>
      </w:pPr>
      <w:r w:rsidRPr="00E13170">
        <w:rPr>
          <w:rFonts w:ascii="Times New Roman" w:hAnsi="Times New Roman" w:cs="Times New Roman"/>
          <w:b/>
          <w:sz w:val="24"/>
          <w:szCs w:val="24"/>
          <w:lang w:val="en-US"/>
        </w:rPr>
        <w:t>EFA analyses</w:t>
      </w:r>
      <w:r w:rsidRPr="00E13170">
        <w:rPr>
          <w:rFonts w:ascii="Times New Roman" w:hAnsi="Times New Roman" w:cs="Times New Roman"/>
          <w:color w:val="000000" w:themeColor="text1"/>
          <w:sz w:val="24"/>
          <w:szCs w:val="24"/>
          <w:lang w:val="en-US"/>
        </w:rPr>
        <w:t xml:space="preserve">. </w:t>
      </w:r>
      <w:r w:rsidR="003253B2" w:rsidRPr="00E13170">
        <w:rPr>
          <w:rFonts w:ascii="Times New Roman" w:hAnsi="Times New Roman" w:cs="Times New Roman"/>
          <w:color w:val="000000" w:themeColor="text1"/>
          <w:sz w:val="24"/>
          <w:szCs w:val="24"/>
          <w:lang w:val="en-US"/>
        </w:rPr>
        <w:t xml:space="preserve">Essential fatty acids (EFAs) as marker of diatom diet quality were quantified as the content of </w:t>
      </w:r>
      <w:r w:rsidR="003253B2" w:rsidRPr="00E13170">
        <w:rPr>
          <w:rFonts w:ascii="Times New Roman" w:eastAsia="Times New Roman" w:hAnsi="Times New Roman" w:cs="Times New Roman"/>
          <w:color w:val="000000" w:themeColor="text1"/>
          <w:sz w:val="24"/>
          <w:szCs w:val="24"/>
          <w:lang w:val="en-GB"/>
        </w:rPr>
        <w:t>eicosapentaenoic acid</w:t>
      </w:r>
      <w:r w:rsidR="003253B2" w:rsidRPr="00E13170">
        <w:rPr>
          <w:rFonts w:ascii="Times New Roman" w:hAnsi="Times New Roman" w:cs="Times New Roman"/>
          <w:color w:val="000000" w:themeColor="text1"/>
          <w:sz w:val="24"/>
          <w:szCs w:val="24"/>
          <w:lang w:val="en-US"/>
        </w:rPr>
        <w:t xml:space="preserve"> (20:5ω3, EPA) and </w:t>
      </w:r>
      <w:r w:rsidR="003253B2" w:rsidRPr="00E13170">
        <w:rPr>
          <w:rFonts w:ascii="Times New Roman" w:eastAsia="Times New Roman" w:hAnsi="Times New Roman" w:cs="Times New Roman"/>
          <w:color w:val="000000" w:themeColor="text1"/>
          <w:sz w:val="24"/>
          <w:szCs w:val="24"/>
          <w:lang w:val="en-GB"/>
        </w:rPr>
        <w:t>docosahexaenoic acid</w:t>
      </w:r>
      <w:r w:rsidR="003253B2" w:rsidRPr="00E13170">
        <w:rPr>
          <w:rFonts w:ascii="Times New Roman" w:hAnsi="Times New Roman" w:cs="Times New Roman"/>
          <w:color w:val="000000" w:themeColor="text1"/>
          <w:sz w:val="24"/>
          <w:szCs w:val="24"/>
          <w:lang w:val="en-US"/>
        </w:rPr>
        <w:t xml:space="preserve"> (22:6ω3, DHA). </w:t>
      </w:r>
      <w:ins w:id="54" w:author="Marleen De Troch" w:date="2017-10-17T16:10:00Z">
        <w:r w:rsidR="00067130">
          <w:rPr>
            <w:rFonts w:ascii="Times New Roman" w:hAnsi="Times New Roman" w:cs="Times New Roman"/>
            <w:color w:val="000000" w:themeColor="text1"/>
            <w:sz w:val="24"/>
            <w:szCs w:val="24"/>
            <w:lang w:val="en-US"/>
          </w:rPr>
          <w:t>These EFAs were selected as proxies to quantify the energy transfer in view of their relevance for the next trop</w:t>
        </w:r>
      </w:ins>
      <w:ins w:id="55" w:author="Marleen De Troch" w:date="2017-10-17T16:11:00Z">
        <w:r w:rsidR="00067130">
          <w:rPr>
            <w:rFonts w:ascii="Times New Roman" w:hAnsi="Times New Roman" w:cs="Times New Roman"/>
            <w:color w:val="000000" w:themeColor="text1"/>
            <w:sz w:val="24"/>
            <w:szCs w:val="24"/>
            <w:lang w:val="en-US"/>
          </w:rPr>
          <w:t>h</w:t>
        </w:r>
      </w:ins>
      <w:ins w:id="56" w:author="Marleen De Troch" w:date="2017-10-17T16:10:00Z">
        <w:r w:rsidR="00067130">
          <w:rPr>
            <w:rFonts w:ascii="Times New Roman" w:hAnsi="Times New Roman" w:cs="Times New Roman"/>
            <w:color w:val="000000" w:themeColor="text1"/>
            <w:sz w:val="24"/>
            <w:szCs w:val="24"/>
            <w:lang w:val="en-US"/>
          </w:rPr>
          <w:t>ic</w:t>
        </w:r>
      </w:ins>
      <w:ins w:id="57" w:author="Marleen De Troch" w:date="2017-10-17T16:11:00Z">
        <w:r w:rsidR="00067130">
          <w:rPr>
            <w:rFonts w:ascii="Times New Roman" w:hAnsi="Times New Roman" w:cs="Times New Roman"/>
            <w:color w:val="000000" w:themeColor="text1"/>
            <w:sz w:val="24"/>
            <w:szCs w:val="24"/>
            <w:lang w:val="en-US"/>
          </w:rPr>
          <w:t xml:space="preserve"> level (copepods).</w:t>
        </w:r>
      </w:ins>
      <w:ins w:id="58" w:author="Marleen De Troch" w:date="2017-10-17T16:10:00Z">
        <w:r w:rsidR="00067130">
          <w:rPr>
            <w:rFonts w:ascii="Times New Roman" w:hAnsi="Times New Roman" w:cs="Times New Roman"/>
            <w:color w:val="000000" w:themeColor="text1"/>
            <w:sz w:val="24"/>
            <w:szCs w:val="24"/>
            <w:lang w:val="en-US"/>
          </w:rPr>
          <w:t xml:space="preserve"> </w:t>
        </w:r>
      </w:ins>
      <w:r w:rsidR="003253B2" w:rsidRPr="00E13170">
        <w:rPr>
          <w:rFonts w:ascii="Times New Roman" w:hAnsi="Times New Roman" w:cs="Times New Roman"/>
          <w:color w:val="000000" w:themeColor="text1"/>
          <w:sz w:val="24"/>
          <w:szCs w:val="24"/>
          <w:lang w:val="en-US"/>
        </w:rPr>
        <w:t xml:space="preserve">Three replicates of 8 ml suspended diatom culture per treatment of the diatom communities and monocultures were collected after 15 days. </w:t>
      </w:r>
      <w:r w:rsidR="003253B2" w:rsidRPr="00E13170">
        <w:rPr>
          <w:rFonts w:ascii="Times New Roman" w:hAnsi="Times New Roman" w:cs="Times New Roman"/>
          <w:sz w:val="24"/>
          <w:szCs w:val="24"/>
          <w:lang w:val="en-US"/>
        </w:rPr>
        <w:t xml:space="preserve">The samples were centrifuged for 10 minutes at 10 °C </w:t>
      </w:r>
      <w:r w:rsidR="007C55E7" w:rsidRPr="00E13170">
        <w:rPr>
          <w:rFonts w:ascii="Times New Roman" w:hAnsi="Times New Roman" w:cs="Times New Roman"/>
          <w:sz w:val="24"/>
          <w:szCs w:val="24"/>
          <w:lang w:val="en-US"/>
        </w:rPr>
        <w:t>at</w:t>
      </w:r>
      <w:r w:rsidR="003253B2" w:rsidRPr="00E13170">
        <w:rPr>
          <w:rFonts w:ascii="Times New Roman" w:hAnsi="Times New Roman" w:cs="Times New Roman"/>
          <w:sz w:val="24"/>
          <w:szCs w:val="24"/>
          <w:lang w:val="en-US"/>
        </w:rPr>
        <w:t xml:space="preserve"> 50</w:t>
      </w:r>
      <w:r w:rsidR="003253B2" w:rsidRPr="00E13170">
        <w:rPr>
          <w:rFonts w:ascii="Times New Roman" w:hAnsi="Times New Roman" w:cs="Times New Roman"/>
          <w:i/>
          <w:sz w:val="24"/>
          <w:szCs w:val="24"/>
          <w:lang w:val="en-US"/>
        </w:rPr>
        <w:t>g</w:t>
      </w:r>
      <w:r w:rsidR="003253B2" w:rsidRPr="00E13170">
        <w:rPr>
          <w:rFonts w:ascii="Times New Roman" w:hAnsi="Times New Roman" w:cs="Times New Roman"/>
          <w:sz w:val="24"/>
          <w:szCs w:val="24"/>
          <w:lang w:val="en-US"/>
        </w:rPr>
        <w:t>. After undergoing</w:t>
      </w:r>
      <w:r w:rsidR="003253B2" w:rsidRPr="00E13170">
        <w:rPr>
          <w:rFonts w:ascii="Times New Roman" w:hAnsi="Times New Roman" w:cs="Times New Roman"/>
          <w:color w:val="000000" w:themeColor="text1"/>
          <w:sz w:val="24"/>
          <w:szCs w:val="24"/>
          <w:lang w:val="en-US"/>
        </w:rPr>
        <w:t xml:space="preserve"> the same purification process as the diatom food samples for the grazer experiment, </w:t>
      </w:r>
      <w:r w:rsidR="00041764" w:rsidRPr="00F33FE8">
        <w:rPr>
          <w:rFonts w:ascii="Times New Roman" w:hAnsi="Times New Roman" w:cs="Times New Roman"/>
          <w:sz w:val="24"/>
          <w:szCs w:val="24"/>
          <w:lang w:val="en-GB"/>
        </w:rPr>
        <w:t>pellets</w:t>
      </w:r>
      <w:r w:rsidR="00041764" w:rsidRPr="00E13170">
        <w:rPr>
          <w:rFonts w:ascii="Times New Roman" w:hAnsi="Times New Roman" w:cs="Times New Roman"/>
          <w:sz w:val="24"/>
          <w:szCs w:val="24"/>
          <w:lang w:val="en-US"/>
        </w:rPr>
        <w:t xml:space="preserve"> were resuspended,</w:t>
      </w:r>
      <w:r w:rsidR="003253B2" w:rsidRPr="00E13170">
        <w:rPr>
          <w:rFonts w:ascii="Times New Roman" w:hAnsi="Times New Roman" w:cs="Times New Roman"/>
          <w:sz w:val="24"/>
          <w:szCs w:val="24"/>
          <w:lang w:val="en-US"/>
        </w:rPr>
        <w:t xml:space="preserve"> placed in a glass vial and stored at </w:t>
      </w:r>
      <w:r w:rsidR="003253B2" w:rsidRPr="00E13170">
        <w:rPr>
          <w:rFonts w:ascii="Times New Roman" w:hAnsi="Times New Roman" w:cs="Times New Roman"/>
          <w:color w:val="000000" w:themeColor="text1"/>
          <w:sz w:val="24"/>
          <w:szCs w:val="24"/>
          <w:lang w:val="en-US"/>
        </w:rPr>
        <w:t>-80 °C for fatty</w:t>
      </w:r>
      <w:r w:rsidR="00041764" w:rsidRPr="00E13170">
        <w:rPr>
          <w:rFonts w:ascii="Times New Roman" w:hAnsi="Times New Roman" w:cs="Times New Roman"/>
          <w:color w:val="000000" w:themeColor="text1"/>
          <w:sz w:val="24"/>
          <w:szCs w:val="24"/>
          <w:lang w:val="en-US"/>
        </w:rPr>
        <w:t xml:space="preserve"> acid analysis.</w:t>
      </w:r>
    </w:p>
    <w:p w14:paraId="49E81C9A" w14:textId="77777777" w:rsidR="003253B2" w:rsidRPr="00E13170" w:rsidRDefault="003253B2" w:rsidP="00E13170">
      <w:pPr>
        <w:jc w:val="both"/>
        <w:rPr>
          <w:rFonts w:ascii="Times New Roman" w:hAnsi="Times New Roman" w:cs="Times New Roman"/>
          <w:color w:val="000000" w:themeColor="text1"/>
          <w:sz w:val="24"/>
          <w:szCs w:val="24"/>
          <w:lang w:val="en-US"/>
        </w:rPr>
      </w:pPr>
      <w:r w:rsidRPr="00E13170">
        <w:rPr>
          <w:rFonts w:ascii="Times New Roman" w:hAnsi="Times New Roman" w:cs="Times New Roman"/>
          <w:color w:val="000000" w:themeColor="text1"/>
          <w:sz w:val="24"/>
          <w:szCs w:val="24"/>
          <w:lang w:val="en-US"/>
        </w:rPr>
        <w:t xml:space="preserve">Copepod and diatom EFA content was measured through </w:t>
      </w:r>
      <w:r w:rsidRPr="00E13170">
        <w:rPr>
          <w:rFonts w:ascii="Times New Roman" w:hAnsi="Times New Roman" w:cs="Times New Roman"/>
          <w:color w:val="000000" w:themeColor="text1"/>
          <w:sz w:val="24"/>
          <w:szCs w:val="24"/>
          <w:lang w:val="en-GB"/>
        </w:rPr>
        <w:t xml:space="preserve">hydrolysis of total lipid extracts and methylation to FA methyl esters (FAME), followed by the analysis of the obtained FAME </w:t>
      </w:r>
      <w:r w:rsidRPr="00E13170">
        <w:rPr>
          <w:rFonts w:ascii="Times New Roman" w:hAnsi="Times New Roman" w:cs="Times New Roman"/>
          <w:color w:val="000000" w:themeColor="text1"/>
          <w:sz w:val="24"/>
          <w:szCs w:val="24"/>
          <w:lang w:val="en-US"/>
        </w:rPr>
        <w:t xml:space="preserve">using a gaschromatograph (HP 6890N) coupled to a mass spectrometer (HP 5973) according to the protocol described in </w:t>
      </w:r>
      <w:r w:rsidR="000E54CA" w:rsidRPr="00E13170">
        <w:rPr>
          <w:rFonts w:ascii="Times New Roman" w:hAnsi="Times New Roman" w:cs="Times New Roman"/>
          <w:noProof/>
          <w:color w:val="000000" w:themeColor="text1"/>
          <w:sz w:val="24"/>
          <w:szCs w:val="24"/>
          <w:lang w:val="en-US"/>
        </w:rPr>
        <w:t xml:space="preserve">De Troch et al. </w:t>
      </w:r>
      <w:r w:rsidR="00D618C1" w:rsidRPr="00E13170">
        <w:rPr>
          <w:rFonts w:ascii="Times New Roman" w:hAnsi="Times New Roman" w:cs="Times New Roman"/>
          <w:noProof/>
          <w:color w:val="000000" w:themeColor="text1"/>
          <w:sz w:val="24"/>
          <w:szCs w:val="24"/>
          <w:lang w:val="en-US"/>
        </w:rPr>
        <w:t>(</w:t>
      </w:r>
      <w:r w:rsidR="000E54CA" w:rsidRPr="00E13170">
        <w:rPr>
          <w:rFonts w:ascii="Times New Roman" w:hAnsi="Times New Roman" w:cs="Times New Roman"/>
          <w:noProof/>
          <w:color w:val="000000" w:themeColor="text1"/>
          <w:sz w:val="24"/>
          <w:szCs w:val="24"/>
          <w:lang w:val="en-US"/>
        </w:rPr>
        <w:t>2012a)</w:t>
      </w:r>
      <w:r w:rsidR="001D0583" w:rsidRPr="00E13170">
        <w:rPr>
          <w:rFonts w:ascii="Times New Roman" w:hAnsi="Times New Roman" w:cs="Times New Roman"/>
          <w:noProof/>
          <w:color w:val="000000" w:themeColor="text1"/>
          <w:sz w:val="24"/>
          <w:szCs w:val="24"/>
          <w:lang w:val="en-US"/>
        </w:rPr>
        <w:t xml:space="preserve"> </w:t>
      </w:r>
      <w:r w:rsidRPr="00E13170">
        <w:rPr>
          <w:rFonts w:ascii="Times New Roman" w:hAnsi="Times New Roman" w:cs="Times New Roman"/>
          <w:color w:val="000000" w:themeColor="text1"/>
          <w:sz w:val="24"/>
          <w:szCs w:val="24"/>
          <w:lang w:val="en-US"/>
        </w:rPr>
        <w:t xml:space="preserve">for copepods and </w:t>
      </w:r>
      <w:r w:rsidR="001D0583" w:rsidRPr="00E13170">
        <w:rPr>
          <w:rFonts w:ascii="Times New Roman" w:hAnsi="Times New Roman" w:cs="Times New Roman"/>
          <w:noProof/>
          <w:color w:val="000000" w:themeColor="text1"/>
          <w:sz w:val="24"/>
          <w:szCs w:val="24"/>
          <w:lang w:val="en-US"/>
        </w:rPr>
        <w:t xml:space="preserve">Mensens et al. </w:t>
      </w:r>
      <w:r w:rsidR="00D618C1" w:rsidRPr="00E13170">
        <w:rPr>
          <w:rFonts w:ascii="Times New Roman" w:hAnsi="Times New Roman" w:cs="Times New Roman"/>
          <w:noProof/>
          <w:color w:val="000000" w:themeColor="text1"/>
          <w:sz w:val="24"/>
          <w:szCs w:val="24"/>
          <w:lang w:val="en-US"/>
        </w:rPr>
        <w:t>(</w:t>
      </w:r>
      <w:r w:rsidR="001D0583" w:rsidRPr="00E13170">
        <w:rPr>
          <w:rFonts w:ascii="Times New Roman" w:hAnsi="Times New Roman" w:cs="Times New Roman"/>
          <w:noProof/>
          <w:color w:val="000000" w:themeColor="text1"/>
          <w:sz w:val="24"/>
          <w:szCs w:val="24"/>
          <w:lang w:val="en-US"/>
        </w:rPr>
        <w:t>2015)</w:t>
      </w:r>
      <w:r w:rsidRPr="00E13170">
        <w:rPr>
          <w:rFonts w:ascii="Times New Roman" w:hAnsi="Times New Roman" w:cs="Times New Roman"/>
          <w:color w:val="000000" w:themeColor="text1"/>
          <w:sz w:val="24"/>
          <w:szCs w:val="24"/>
          <w:lang w:val="en-US"/>
        </w:rPr>
        <w:t xml:space="preserve"> for diatoms. </w:t>
      </w:r>
      <w:r w:rsidRPr="00E13170">
        <w:rPr>
          <w:rFonts w:ascii="Times New Roman" w:hAnsi="Times New Roman" w:cs="Times New Roman"/>
          <w:color w:val="000000" w:themeColor="text1"/>
          <w:sz w:val="24"/>
          <w:szCs w:val="24"/>
          <w:lang w:val="en-GB"/>
        </w:rPr>
        <w:t xml:space="preserve">The quantification function of each individual FAME was obtained by linear regression of the chromatographic peak areas and corresponding known concentrations of the standards (ranging from 5 to 250 ng/ml). </w:t>
      </w:r>
      <w:r w:rsidR="000D5E06" w:rsidRPr="00E13170">
        <w:rPr>
          <w:rFonts w:ascii="Times New Roman" w:hAnsi="Times New Roman" w:cs="Times New Roman"/>
          <w:color w:val="000000" w:themeColor="text1"/>
          <w:sz w:val="24"/>
          <w:szCs w:val="24"/>
          <w:lang w:val="en-US"/>
        </w:rPr>
        <w:t xml:space="preserve">All </w:t>
      </w:r>
      <w:r w:rsidRPr="00E13170">
        <w:rPr>
          <w:rFonts w:ascii="Times New Roman" w:hAnsi="Times New Roman" w:cs="Times New Roman"/>
          <w:color w:val="000000" w:themeColor="text1"/>
          <w:sz w:val="24"/>
          <w:szCs w:val="24"/>
          <w:lang w:val="en-US"/>
        </w:rPr>
        <w:t>EFA concentrations were standardized to diatom biomass</w:t>
      </w:r>
      <w:r w:rsidR="00041764" w:rsidRPr="00E13170">
        <w:rPr>
          <w:rFonts w:ascii="Times New Roman" w:hAnsi="Times New Roman" w:cs="Times New Roman"/>
          <w:color w:val="000000" w:themeColor="text1"/>
          <w:sz w:val="24"/>
          <w:szCs w:val="24"/>
          <w:lang w:val="en-US"/>
        </w:rPr>
        <w:t xml:space="preserve"> (see above)</w:t>
      </w:r>
      <w:r w:rsidRPr="00E13170">
        <w:rPr>
          <w:rFonts w:ascii="Times New Roman" w:hAnsi="Times New Roman" w:cs="Times New Roman"/>
          <w:color w:val="000000" w:themeColor="text1"/>
          <w:sz w:val="24"/>
          <w:szCs w:val="24"/>
          <w:lang w:val="en-US"/>
        </w:rPr>
        <w:t xml:space="preserve"> or the number of copepod individuals for diatoms and copepods, respectively.</w:t>
      </w:r>
    </w:p>
    <w:p w14:paraId="689E2552" w14:textId="77777777" w:rsidR="003253B2" w:rsidRPr="00E13170" w:rsidRDefault="003253B2" w:rsidP="00F33FE8">
      <w:pPr>
        <w:spacing w:after="0"/>
        <w:jc w:val="both"/>
        <w:rPr>
          <w:rFonts w:ascii="Times New Roman" w:hAnsi="Times New Roman" w:cs="Times New Roman"/>
          <w:sz w:val="24"/>
          <w:szCs w:val="24"/>
          <w:lang w:val="en-US"/>
        </w:rPr>
      </w:pPr>
      <w:r w:rsidRPr="00E13170">
        <w:rPr>
          <w:rFonts w:ascii="Times New Roman" w:hAnsi="Times New Roman" w:cs="Times New Roman"/>
          <w:b/>
          <w:sz w:val="24"/>
          <w:szCs w:val="24"/>
          <w:lang w:val="en-US"/>
        </w:rPr>
        <w:t>Data analysis.</w:t>
      </w:r>
      <w:r w:rsidRPr="00E13170">
        <w:rPr>
          <w:rFonts w:ascii="Times New Roman" w:hAnsi="Times New Roman" w:cs="Times New Roman"/>
          <w:sz w:val="24"/>
          <w:szCs w:val="24"/>
          <w:lang w:val="en-US"/>
        </w:rPr>
        <w:t xml:space="preserve"> </w:t>
      </w:r>
      <w:r w:rsidRPr="00E13170">
        <w:rPr>
          <w:rFonts w:ascii="Times New Roman" w:hAnsi="Times New Roman" w:cs="Times New Roman"/>
          <w:sz w:val="24"/>
          <w:szCs w:val="24"/>
          <w:lang w:val="en-GB"/>
        </w:rPr>
        <w:t xml:space="preserve">An analysis of the diatom community structure among the treatments (control, low and high atrazine and copper) was conducted with a non-metric multidimensional scaling method based on Bray-Curtis similarity. A one-way </w:t>
      </w:r>
      <w:r w:rsidRPr="00E13170">
        <w:rPr>
          <w:rFonts w:ascii="Times New Roman" w:hAnsi="Times New Roman" w:cs="Times New Roman"/>
          <w:sz w:val="24"/>
          <w:szCs w:val="24"/>
          <w:lang w:val="en-US"/>
        </w:rPr>
        <w:t xml:space="preserve">analysis of similarity (ANOSIM) was used to test for significant biomass differences between the treatments. Subsequently, percentages of similarity (SIMPER) were calculated to determine the main species contributing to any differences in </w:t>
      </w:r>
      <w:r w:rsidRPr="00F33FE8">
        <w:rPr>
          <w:rFonts w:ascii="Times New Roman" w:hAnsi="Times New Roman" w:cs="Times New Roman"/>
          <w:sz w:val="24"/>
          <w:szCs w:val="24"/>
          <w:lang w:val="en-GB"/>
        </w:rPr>
        <w:t>community</w:t>
      </w:r>
      <w:r w:rsidRPr="00E13170">
        <w:rPr>
          <w:rFonts w:ascii="Times New Roman" w:hAnsi="Times New Roman" w:cs="Times New Roman"/>
          <w:sz w:val="24"/>
          <w:szCs w:val="24"/>
          <w:lang w:val="en-US"/>
        </w:rPr>
        <w:t xml:space="preserve"> structure.</w:t>
      </w:r>
    </w:p>
    <w:p w14:paraId="160AB1C7" w14:textId="77777777" w:rsidR="003253B2" w:rsidRPr="00E13170" w:rsidRDefault="001D0583" w:rsidP="00E13170">
      <w:pPr>
        <w:autoSpaceDE w:val="0"/>
        <w:autoSpaceDN w:val="0"/>
        <w:adjustRightInd w:val="0"/>
        <w:jc w:val="both"/>
        <w:rPr>
          <w:rFonts w:ascii="Times New Roman" w:hAnsi="Times New Roman" w:cs="Times New Roman"/>
          <w:sz w:val="24"/>
          <w:szCs w:val="24"/>
          <w:lang w:val="en-GB"/>
        </w:rPr>
      </w:pPr>
      <w:r w:rsidRPr="00E13170">
        <w:rPr>
          <w:rFonts w:ascii="Times New Roman" w:hAnsi="Times New Roman" w:cs="Times New Roman"/>
          <w:sz w:val="24"/>
          <w:szCs w:val="24"/>
          <w:lang w:val="en-US"/>
        </w:rPr>
        <w:lastRenderedPageBreak/>
        <w:t xml:space="preserve">Differences in diatom biomass and </w:t>
      </w:r>
      <w:r w:rsidR="008367CB" w:rsidRPr="00E13170">
        <w:rPr>
          <w:rFonts w:ascii="Times New Roman" w:hAnsi="Times New Roman" w:cs="Times New Roman"/>
          <w:sz w:val="24"/>
          <w:szCs w:val="24"/>
          <w:lang w:val="en-US"/>
        </w:rPr>
        <w:t xml:space="preserve">EFA </w:t>
      </w:r>
      <w:r w:rsidR="003253B2" w:rsidRPr="00E13170">
        <w:rPr>
          <w:rFonts w:ascii="Times New Roman" w:hAnsi="Times New Roman" w:cs="Times New Roman"/>
          <w:sz w:val="24"/>
          <w:szCs w:val="24"/>
          <w:lang w:val="en-US"/>
        </w:rPr>
        <w:t>production among the treatments were tested with a generalized least squa</w:t>
      </w:r>
      <w:r w:rsidRPr="00E13170">
        <w:rPr>
          <w:rFonts w:ascii="Times New Roman" w:hAnsi="Times New Roman" w:cs="Times New Roman"/>
          <w:sz w:val="24"/>
          <w:szCs w:val="24"/>
          <w:lang w:val="en-US"/>
        </w:rPr>
        <w:t xml:space="preserve">res model, with biomass and </w:t>
      </w:r>
      <w:r w:rsidR="003253B2" w:rsidRPr="00E13170">
        <w:rPr>
          <w:rFonts w:ascii="Times New Roman" w:hAnsi="Times New Roman" w:cs="Times New Roman"/>
          <w:sz w:val="24"/>
          <w:szCs w:val="24"/>
          <w:lang w:val="en-US"/>
        </w:rPr>
        <w:t>EFA</w:t>
      </w:r>
      <w:r w:rsidRPr="00E13170">
        <w:rPr>
          <w:rFonts w:ascii="Times New Roman" w:hAnsi="Times New Roman" w:cs="Times New Roman"/>
          <w:sz w:val="24"/>
          <w:szCs w:val="24"/>
          <w:lang w:val="en-US"/>
        </w:rPr>
        <w:t xml:space="preserve"> production</w:t>
      </w:r>
      <w:r w:rsidR="003253B2" w:rsidRPr="00E13170">
        <w:rPr>
          <w:rFonts w:ascii="Times New Roman" w:hAnsi="Times New Roman" w:cs="Times New Roman"/>
          <w:sz w:val="24"/>
          <w:szCs w:val="24"/>
          <w:lang w:val="en-US"/>
        </w:rPr>
        <w:t xml:space="preserve"> as response variables and treatment type as categorical predictor (Equation 1)</w:t>
      </w:r>
    </w:p>
    <w:p w14:paraId="3352E3DA" w14:textId="2AB40567" w:rsidR="003253B2" w:rsidRPr="00E13170" w:rsidRDefault="003253B2" w:rsidP="00E13170">
      <w:pPr>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Y </w:t>
      </w:r>
      <w:r w:rsidRPr="00E13170">
        <w:rPr>
          <w:rFonts w:ascii="Cambria Math" w:hAnsi="Cambria Math" w:cs="Cambria Math"/>
          <w:sz w:val="24"/>
          <w:szCs w:val="24"/>
          <w:lang w:val="en-GB"/>
        </w:rPr>
        <w:t>∼</w:t>
      </w:r>
      <w:r w:rsidRPr="00E13170">
        <w:rPr>
          <w:rFonts w:ascii="Times New Roman" w:hAnsi="Times New Roman" w:cs="Times New Roman"/>
          <w:sz w:val="24"/>
          <w:szCs w:val="24"/>
          <w:lang w:val="en-GB"/>
        </w:rPr>
        <w:t xml:space="preserve"> </w:t>
      </w:r>
      <w:r w:rsidRPr="00E13170">
        <w:rPr>
          <w:rFonts w:ascii="Times New Roman" w:hAnsi="Times New Roman" w:cs="Times New Roman"/>
          <w:sz w:val="24"/>
          <w:szCs w:val="24"/>
        </w:rPr>
        <w:t>β</w:t>
      </w:r>
      <w:r w:rsidRPr="00E13170">
        <w:rPr>
          <w:rFonts w:ascii="Times New Roman" w:hAnsi="Times New Roman" w:cs="Times New Roman"/>
          <w:sz w:val="24"/>
          <w:szCs w:val="24"/>
          <w:vertAlign w:val="subscript"/>
          <w:lang w:val="en-GB"/>
        </w:rPr>
        <w:t>T</w:t>
      </w:r>
      <w:r w:rsidRPr="00E13170">
        <w:rPr>
          <w:rFonts w:ascii="Times New Roman" w:hAnsi="Times New Roman" w:cs="Times New Roman"/>
          <w:sz w:val="24"/>
          <w:szCs w:val="24"/>
          <w:lang w:val="en-GB"/>
        </w:rPr>
        <w:t xml:space="preserve"> </w:t>
      </w:r>
      <w:r w:rsidRPr="00E13170">
        <w:rPr>
          <w:rFonts w:ascii="Times New Roman" w:hAnsi="Times New Roman" w:cs="Times New Roman"/>
          <w:color w:val="000000" w:themeColor="text1"/>
          <w:sz w:val="24"/>
          <w:szCs w:val="24"/>
          <w:lang w:val="en-US"/>
        </w:rPr>
        <w:t>∙</w:t>
      </w:r>
      <w:r w:rsidRPr="00E13170">
        <w:rPr>
          <w:rFonts w:ascii="Times New Roman" w:hAnsi="Times New Roman" w:cs="Times New Roman"/>
          <w:sz w:val="24"/>
          <w:szCs w:val="24"/>
          <w:lang w:val="en-GB"/>
        </w:rPr>
        <w:t xml:space="preserve"> T</w:t>
      </w:r>
      <w:r w:rsidRPr="00E13170">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0010003C">
        <w:rPr>
          <w:rFonts w:ascii="Times New Roman" w:hAnsi="Times New Roman" w:cs="Times New Roman"/>
          <w:sz w:val="24"/>
          <w:szCs w:val="24"/>
          <w:lang w:val="en-GB"/>
        </w:rPr>
        <w:tab/>
      </w:r>
      <w:r w:rsidRPr="00E13170">
        <w:rPr>
          <w:rFonts w:ascii="Times New Roman" w:hAnsi="Times New Roman" w:cs="Times New Roman"/>
          <w:sz w:val="24"/>
          <w:szCs w:val="24"/>
          <w:lang w:val="en-GB"/>
        </w:rPr>
        <w:tab/>
      </w:r>
      <w:r w:rsidRPr="00E13170">
        <w:rPr>
          <w:rFonts w:ascii="Times New Roman" w:eastAsia="Times New Roman" w:hAnsi="Times New Roman" w:cs="Times New Roman"/>
          <w:sz w:val="24"/>
          <w:szCs w:val="24"/>
          <w:lang w:val="en-US"/>
        </w:rPr>
        <w:t>[1]</w:t>
      </w:r>
    </w:p>
    <w:p w14:paraId="0DFC03C1" w14:textId="77777777" w:rsidR="003253B2" w:rsidRPr="00E13170" w:rsidRDefault="003253B2" w:rsidP="00E13170">
      <w:pPr>
        <w:autoSpaceDE w:val="0"/>
        <w:autoSpaceDN w:val="0"/>
        <w:adjustRightInd w:val="0"/>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where Y is </w:t>
      </w:r>
      <w:r w:rsidR="001D0583" w:rsidRPr="00E13170">
        <w:rPr>
          <w:rFonts w:ascii="Times New Roman" w:hAnsi="Times New Roman" w:cs="Times New Roman"/>
          <w:sz w:val="24"/>
          <w:szCs w:val="24"/>
          <w:lang w:val="en-GB"/>
        </w:rPr>
        <w:t>the response variable (biomass or EFA production</w:t>
      </w:r>
      <w:r w:rsidR="00041764" w:rsidRPr="00E13170">
        <w:rPr>
          <w:rFonts w:ascii="Times New Roman" w:hAnsi="Times New Roman" w:cs="Times New Roman"/>
          <w:sz w:val="24"/>
          <w:szCs w:val="24"/>
          <w:lang w:val="en-GB"/>
        </w:rPr>
        <w:t xml:space="preserve"> per unit biomass</w:t>
      </w:r>
      <w:r w:rsidRPr="00E13170">
        <w:rPr>
          <w:rFonts w:ascii="Times New Roman" w:hAnsi="Times New Roman" w:cs="Times New Roman"/>
          <w:sz w:val="24"/>
          <w:szCs w:val="24"/>
          <w:lang w:val="en-GB"/>
        </w:rPr>
        <w:t xml:space="preserve">), T is the treatment type </w:t>
      </w:r>
      <w:r w:rsidRPr="00E13170">
        <w:rPr>
          <w:rFonts w:ascii="Times New Roman" w:hAnsi="Times New Roman" w:cs="Times New Roman"/>
          <w:sz w:val="24"/>
          <w:szCs w:val="24"/>
          <w:lang w:val="en-US"/>
        </w:rPr>
        <w:t>(control, low and high atrazine and copper)</w:t>
      </w:r>
      <w:r w:rsidRPr="00E13170">
        <w:rPr>
          <w:rFonts w:ascii="Times New Roman" w:hAnsi="Times New Roman" w:cs="Times New Roman"/>
          <w:sz w:val="24"/>
          <w:szCs w:val="24"/>
          <w:lang w:val="en-GB"/>
        </w:rPr>
        <w:t xml:space="preserve">, and the beta coefficient </w:t>
      </w:r>
      <w:r w:rsidRPr="00E13170">
        <w:rPr>
          <w:rFonts w:ascii="Times New Roman" w:hAnsi="Times New Roman" w:cs="Times New Roman"/>
          <w:sz w:val="24"/>
          <w:szCs w:val="24"/>
        </w:rPr>
        <w:t>β</w:t>
      </w:r>
      <w:r w:rsidRPr="00E13170">
        <w:rPr>
          <w:rFonts w:ascii="Times New Roman" w:hAnsi="Times New Roman" w:cs="Times New Roman"/>
          <w:sz w:val="24"/>
          <w:szCs w:val="24"/>
          <w:vertAlign w:val="subscript"/>
          <w:lang w:val="en-GB"/>
        </w:rPr>
        <w:t>T</w:t>
      </w:r>
      <w:r w:rsidRPr="00E13170">
        <w:rPr>
          <w:rFonts w:ascii="Times New Roman" w:hAnsi="Times New Roman" w:cs="Times New Roman"/>
          <w:sz w:val="24"/>
          <w:szCs w:val="24"/>
          <w:lang w:val="en-GB"/>
        </w:rPr>
        <w:t xml:space="preserve"> is the slope measuring the effect of</w:t>
      </w:r>
      <w:r w:rsidR="001D0583" w:rsidRPr="00E13170">
        <w:rPr>
          <w:rFonts w:ascii="Times New Roman" w:hAnsi="Times New Roman" w:cs="Times New Roman"/>
          <w:sz w:val="24"/>
          <w:szCs w:val="24"/>
          <w:lang w:val="en-GB"/>
        </w:rPr>
        <w:t xml:space="preserve"> the treatment type on biomass or </w:t>
      </w:r>
      <w:r w:rsidRPr="00E13170">
        <w:rPr>
          <w:rFonts w:ascii="Times New Roman" w:hAnsi="Times New Roman" w:cs="Times New Roman"/>
          <w:sz w:val="24"/>
          <w:szCs w:val="24"/>
          <w:lang w:val="en-GB"/>
        </w:rPr>
        <w:t>EFA production</w:t>
      </w:r>
      <w:r w:rsidRPr="00E13170">
        <w:rPr>
          <w:rFonts w:ascii="Times New Roman" w:hAnsi="Times New Roman" w:cs="Times New Roman"/>
          <w:sz w:val="24"/>
          <w:szCs w:val="24"/>
          <w:lang w:val="en-US"/>
        </w:rPr>
        <w:t>.</w:t>
      </w:r>
      <w:r w:rsidR="001D0583" w:rsidRPr="00E13170">
        <w:rPr>
          <w:rFonts w:ascii="Times New Roman" w:hAnsi="Times New Roman" w:cs="Times New Roman"/>
          <w:sz w:val="24"/>
          <w:szCs w:val="24"/>
          <w:lang w:val="en-GB"/>
        </w:rPr>
        <w:t xml:space="preserve"> Biomass and </w:t>
      </w:r>
      <w:r w:rsidRPr="00E13170">
        <w:rPr>
          <w:rFonts w:ascii="Times New Roman" w:hAnsi="Times New Roman" w:cs="Times New Roman"/>
          <w:sz w:val="24"/>
          <w:szCs w:val="24"/>
          <w:lang w:val="en-GB"/>
        </w:rPr>
        <w:t xml:space="preserve">EFA production among treatments were compared with pairwise Tukey’s tests correcting </w:t>
      </w:r>
      <w:r w:rsidRPr="00E13170">
        <w:rPr>
          <w:rFonts w:ascii="Times New Roman" w:hAnsi="Times New Roman" w:cs="Times New Roman"/>
          <w:iCs/>
          <w:sz w:val="24"/>
          <w:szCs w:val="24"/>
          <w:lang w:val="en-GB"/>
        </w:rPr>
        <w:t>p-</w:t>
      </w:r>
      <w:r w:rsidRPr="00E13170">
        <w:rPr>
          <w:rFonts w:ascii="Times New Roman" w:hAnsi="Times New Roman" w:cs="Times New Roman"/>
          <w:sz w:val="24"/>
          <w:szCs w:val="24"/>
          <w:lang w:val="en-GB"/>
        </w:rPr>
        <w:t xml:space="preserve">values for multiple comparisons by the single-step method. </w:t>
      </w:r>
    </w:p>
    <w:p w14:paraId="1828C9A0" w14:textId="77777777" w:rsidR="003253B2" w:rsidRPr="00E13170" w:rsidRDefault="003253B2" w:rsidP="00E13170">
      <w:pPr>
        <w:jc w:val="both"/>
        <w:rPr>
          <w:rFonts w:ascii="Times New Roman" w:hAnsi="Times New Roman" w:cs="Times New Roman"/>
          <w:sz w:val="24"/>
          <w:szCs w:val="24"/>
          <w:lang w:val="en-US"/>
        </w:rPr>
      </w:pPr>
      <w:bookmarkStart w:id="59" w:name="OLE_LINK2"/>
      <w:r w:rsidRPr="00E13170">
        <w:rPr>
          <w:rFonts w:ascii="Times New Roman" w:hAnsi="Times New Roman" w:cs="Times New Roman"/>
          <w:color w:val="000000" w:themeColor="text1"/>
          <w:sz w:val="24"/>
          <w:szCs w:val="24"/>
          <w:lang w:val="en-US"/>
        </w:rPr>
        <w:t xml:space="preserve">Next, we tested if potential changes in diatom EFA production were due to selective or context-dependent effects of atrazine and copper. Selective and context-dependent effects were quantified by comparing the EFA production in experimental and synthetic diatom communities. </w:t>
      </w:r>
      <w:r w:rsidRPr="00E13170">
        <w:rPr>
          <w:rFonts w:ascii="Times New Roman" w:hAnsi="Times New Roman" w:cs="Times New Roman"/>
          <w:color w:val="000000" w:themeColor="text1"/>
          <w:sz w:val="24"/>
          <w:szCs w:val="24"/>
          <w:lang w:val="en-GB"/>
        </w:rPr>
        <w:t xml:space="preserve">The synthetic communities have the same </w:t>
      </w:r>
      <w:r w:rsidRPr="00E13170">
        <w:rPr>
          <w:rFonts w:ascii="Times New Roman" w:hAnsi="Times New Roman" w:cs="Times New Roman"/>
          <w:color w:val="000000" w:themeColor="text1"/>
          <w:sz w:val="24"/>
          <w:szCs w:val="24"/>
          <w:lang w:val="en-US"/>
        </w:rPr>
        <w:t xml:space="preserve">community structure as observed in the corresponding treatments of the experimental communities, but are computed from the EFA </w:t>
      </w:r>
      <w:r w:rsidRPr="00E13170">
        <w:rPr>
          <w:rFonts w:ascii="Times New Roman" w:hAnsi="Times New Roman" w:cs="Times New Roman"/>
          <w:color w:val="000000" w:themeColor="text1"/>
          <w:sz w:val="24"/>
          <w:szCs w:val="24"/>
          <w:lang w:val="en-GB"/>
        </w:rPr>
        <w:t>production in unstressed monocultures</w:t>
      </w:r>
      <w:r w:rsidR="00AF3414" w:rsidRPr="00E13170">
        <w:rPr>
          <w:rFonts w:ascii="Times New Roman" w:hAnsi="Times New Roman" w:cs="Times New Roman"/>
          <w:color w:val="000000" w:themeColor="text1"/>
          <w:sz w:val="24"/>
          <w:szCs w:val="24"/>
          <w:lang w:val="en-GB"/>
        </w:rPr>
        <w:t xml:space="preserve"> of each species</w:t>
      </w:r>
      <w:r w:rsidRPr="00E13170">
        <w:rPr>
          <w:rFonts w:ascii="Times New Roman" w:hAnsi="Times New Roman" w:cs="Times New Roman"/>
          <w:color w:val="000000" w:themeColor="text1"/>
          <w:sz w:val="24"/>
          <w:szCs w:val="24"/>
          <w:lang w:val="en-GB"/>
        </w:rPr>
        <w:t xml:space="preserve"> (Equation 2). </w:t>
      </w:r>
      <w:r w:rsidRPr="00E13170">
        <w:rPr>
          <w:rFonts w:ascii="Times New Roman" w:hAnsi="Times New Roman" w:cs="Times New Roman"/>
          <w:color w:val="000000" w:themeColor="text1"/>
          <w:sz w:val="24"/>
          <w:szCs w:val="24"/>
          <w:lang w:val="en-US"/>
        </w:rPr>
        <w:t>The synthetic communities thus reflect the EFA production expected at the same community structure as induced by copper and atrazine, however without any stress exposure or species interactions.</w:t>
      </w:r>
    </w:p>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97"/>
      </w:tblGrid>
      <w:tr w:rsidR="003253B2" w:rsidRPr="00E13170" w14:paraId="75CB5820" w14:textId="77777777" w:rsidTr="0010003C">
        <w:tc>
          <w:tcPr>
            <w:tcW w:w="6487" w:type="dxa"/>
          </w:tcPr>
          <w:p w14:paraId="6FCBAFAD" w14:textId="77777777" w:rsidR="003253B2" w:rsidRPr="00E13170" w:rsidRDefault="00206E6C" w:rsidP="00E13170">
            <w:pPr>
              <w:jc w:val="both"/>
              <w:rPr>
                <w:rFonts w:ascii="Times New Roman" w:hAnsi="Times New Roman" w:cs="Times New Roman"/>
                <w:color w:val="000000" w:themeColor="text1"/>
                <w:sz w:val="24"/>
                <w:szCs w:val="24"/>
                <w:lang w:val="en-US"/>
              </w:rPr>
            </w:pPr>
            <m:oMathPara>
              <m:oMathParaPr>
                <m:jc m:val="left"/>
              </m:oMathPara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SYN,  j</m:t>
                    </m:r>
                  </m:sub>
                </m:sSub>
                <m:r>
                  <w:rPr>
                    <w:rFonts w:ascii="Cambria Math" w:hAnsi="Cambria Math" w:cs="Times New Roman"/>
                    <w:color w:val="000000" w:themeColor="text1"/>
                    <w:sz w:val="24"/>
                    <w:szCs w:val="24"/>
                    <w:lang w:val="en-US"/>
                  </w:rPr>
                  <m:t xml:space="preserve">= </m:t>
                </m:r>
                <m:f>
                  <m:fPr>
                    <m:ctrlPr>
                      <w:rPr>
                        <w:rFonts w:ascii="Cambria Math" w:hAnsi="Cambria Math" w:cs="Times New Roman"/>
                        <w:i/>
                        <w:color w:val="000000" w:themeColor="text1"/>
                        <w:sz w:val="24"/>
                        <w:szCs w:val="24"/>
                        <w:lang w:val="en-US"/>
                      </w:rPr>
                    </m:ctrlPr>
                  </m:fPr>
                  <m:num>
                    <m:nary>
                      <m:naryPr>
                        <m:chr m:val="∑"/>
                        <m:limLoc m:val="subSup"/>
                        <m:ctrlPr>
                          <w:rPr>
                            <w:rFonts w:ascii="Cambria Math" w:hAnsi="Cambria Math" w:cs="Times New Roman"/>
                            <w:i/>
                            <w:color w:val="000000" w:themeColor="text1"/>
                            <w:sz w:val="24"/>
                            <w:szCs w:val="24"/>
                            <w:lang w:val="en-US"/>
                          </w:rPr>
                        </m:ctrlPr>
                      </m:naryPr>
                      <m:sub>
                        <m:r>
                          <w:rPr>
                            <w:rFonts w:ascii="Cambria Math" w:hAnsi="Cambria Math" w:cs="Times New Roman"/>
                            <w:color w:val="000000" w:themeColor="text1"/>
                            <w:sz w:val="24"/>
                            <w:szCs w:val="24"/>
                            <w:lang w:val="en-US"/>
                          </w:rPr>
                          <m:t>i=1</m:t>
                        </m:r>
                      </m:sub>
                      <m:sup>
                        <m:r>
                          <w:rPr>
                            <w:rFonts w:ascii="Cambria Math" w:hAnsi="Cambria Math" w:cs="Times New Roman"/>
                            <w:color w:val="000000" w:themeColor="text1"/>
                            <w:sz w:val="24"/>
                            <w:szCs w:val="24"/>
                            <w:lang w:val="en-US"/>
                          </w:rPr>
                          <m:t>N</m:t>
                        </m:r>
                      </m:sup>
                      <m:e>
                        <m:sSub>
                          <m:sSubPr>
                            <m:ctrlPr>
                              <w:rPr>
                                <w:rFonts w:ascii="Cambria Math" w:hAnsi="Cambria Math" w:cs="Times New Roman"/>
                                <w:i/>
                                <w:color w:val="000000" w:themeColor="text1"/>
                                <w:sz w:val="24"/>
                                <w:szCs w:val="24"/>
                                <w:lang w:val="en-US"/>
                              </w:rPr>
                            </m:ctrlPr>
                          </m:sSubPr>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i, j=0</m:t>
                                </m:r>
                              </m:sub>
                            </m:sSub>
                            <m:r>
                              <w:rPr>
                                <w:rFonts w:ascii="Cambria Math" w:hAnsi="Cambria Math" w:cs="Times New Roman"/>
                                <w:color w:val="000000" w:themeColor="text1"/>
                                <w:sz w:val="24"/>
                                <w:szCs w:val="24"/>
                                <w:lang w:val="en-US"/>
                              </w:rPr>
                              <m:t xml:space="preserve"> ×B</m:t>
                            </m:r>
                          </m:e>
                          <m:sub>
                            <m:r>
                              <w:rPr>
                                <w:rFonts w:ascii="Cambria Math" w:hAnsi="Cambria Math" w:cs="Times New Roman"/>
                                <w:color w:val="000000" w:themeColor="text1"/>
                                <w:sz w:val="24"/>
                                <w:szCs w:val="24"/>
                                <w:lang w:val="en-US"/>
                              </w:rPr>
                              <m:t>i, j</m:t>
                            </m:r>
                          </m:sub>
                        </m:sSub>
                        <m:r>
                          <w:rPr>
                            <w:rFonts w:ascii="Cambria Math" w:hAnsi="Cambria Math" w:cs="Times New Roman"/>
                            <w:color w:val="000000" w:themeColor="text1"/>
                            <w:sz w:val="24"/>
                            <w:szCs w:val="24"/>
                            <w:lang w:val="en-US"/>
                          </w:rPr>
                          <m:t xml:space="preserve"> </m:t>
                        </m:r>
                      </m:e>
                    </m:nary>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T, j</m:t>
                        </m:r>
                      </m:sub>
                    </m:sSub>
                  </m:den>
                </m:f>
              </m:oMath>
            </m:oMathPara>
          </w:p>
        </w:tc>
        <w:tc>
          <w:tcPr>
            <w:tcW w:w="3397" w:type="dxa"/>
          </w:tcPr>
          <w:p w14:paraId="741F74A8" w14:textId="77777777" w:rsidR="003253B2" w:rsidRPr="00E13170" w:rsidRDefault="003253B2" w:rsidP="00E13170">
            <w:pPr>
              <w:autoSpaceDE w:val="0"/>
              <w:autoSpaceDN w:val="0"/>
              <w:adjustRightInd w:val="0"/>
              <w:spacing w:before="240"/>
              <w:jc w:val="both"/>
              <w:rPr>
                <w:rFonts w:ascii="Times New Roman" w:hAnsi="Times New Roman" w:cs="Times New Roman"/>
                <w:sz w:val="24"/>
                <w:szCs w:val="24"/>
                <w:lang w:val="en-US"/>
              </w:rPr>
            </w:pPr>
            <w:r w:rsidRPr="00E13170">
              <w:rPr>
                <w:rFonts w:ascii="Times New Roman" w:eastAsia="Times New Roman" w:hAnsi="Times New Roman" w:cs="Times New Roman"/>
                <w:color w:val="000000" w:themeColor="text1"/>
                <w:sz w:val="24"/>
                <w:szCs w:val="24"/>
                <w:lang w:val="en-US"/>
              </w:rPr>
              <w:t>[2]</w:t>
            </w:r>
          </w:p>
        </w:tc>
      </w:tr>
    </w:tbl>
    <w:p w14:paraId="1500B0A6" w14:textId="77777777" w:rsidR="003253B2" w:rsidRPr="00E13170" w:rsidRDefault="003253B2" w:rsidP="00E13170">
      <w:pPr>
        <w:pStyle w:val="CommentText"/>
        <w:spacing w:line="480" w:lineRule="auto"/>
        <w:jc w:val="both"/>
        <w:rPr>
          <w:rFonts w:ascii="Times New Roman" w:hAnsi="Times New Roman" w:cs="Times New Roman"/>
          <w:sz w:val="24"/>
          <w:szCs w:val="24"/>
          <w:lang w:val="en-US"/>
        </w:rPr>
      </w:pPr>
      <w:r w:rsidRPr="00E13170">
        <w:rPr>
          <w:rFonts w:ascii="Times New Roman" w:hAnsi="Times New Roman" w:cs="Times New Roman"/>
          <w:sz w:val="24"/>
          <w:szCs w:val="24"/>
          <w:lang w:val="en-US"/>
        </w:rPr>
        <w:t>Y</w:t>
      </w:r>
      <w:r w:rsidRPr="00E13170">
        <w:rPr>
          <w:rFonts w:ascii="Times New Roman" w:hAnsi="Times New Roman" w:cs="Times New Roman"/>
          <w:sz w:val="24"/>
          <w:szCs w:val="24"/>
          <w:vertAlign w:val="subscript"/>
          <w:lang w:val="en-US"/>
        </w:rPr>
        <w:t>SYN,j</w:t>
      </w:r>
      <w:r w:rsidRPr="00E13170">
        <w:rPr>
          <w:rFonts w:ascii="Times New Roman" w:hAnsi="Times New Roman" w:cs="Times New Roman"/>
          <w:color w:val="000000" w:themeColor="text1"/>
          <w:sz w:val="24"/>
          <w:szCs w:val="24"/>
          <w:lang w:val="en-US"/>
        </w:rPr>
        <w:t xml:space="preserve"> is the EFA production </w:t>
      </w:r>
      <w:r w:rsidR="00AF3414" w:rsidRPr="00E13170">
        <w:rPr>
          <w:rFonts w:ascii="Times New Roman" w:hAnsi="Times New Roman" w:cs="Times New Roman"/>
          <w:color w:val="000000" w:themeColor="text1"/>
          <w:sz w:val="24"/>
          <w:szCs w:val="24"/>
          <w:lang w:val="en-US"/>
        </w:rPr>
        <w:t xml:space="preserve">per unit biomass </w:t>
      </w:r>
      <w:r w:rsidRPr="00E13170">
        <w:rPr>
          <w:rFonts w:ascii="Times New Roman" w:hAnsi="Times New Roman" w:cs="Times New Roman"/>
          <w:color w:val="000000" w:themeColor="text1"/>
          <w:sz w:val="24"/>
          <w:szCs w:val="24"/>
          <w:lang w:val="en-US"/>
        </w:rPr>
        <w:t xml:space="preserve">in synthetic communities of the same structure as the experimental communities at atrazine or copper concentration </w:t>
      </w:r>
      <w:r w:rsidRPr="00E13170">
        <w:rPr>
          <w:rFonts w:ascii="Times New Roman" w:hAnsi="Times New Roman" w:cs="Times New Roman"/>
          <w:i/>
          <w:color w:val="000000" w:themeColor="text1"/>
          <w:sz w:val="24"/>
          <w:szCs w:val="24"/>
          <w:lang w:val="en-US"/>
        </w:rPr>
        <w:t>j</w:t>
      </w:r>
      <w:r w:rsidRPr="00E13170">
        <w:rPr>
          <w:rFonts w:ascii="Times New Roman" w:hAnsi="Times New Roman" w:cs="Times New Roman"/>
          <w:color w:val="000000" w:themeColor="text1"/>
          <w:sz w:val="24"/>
          <w:szCs w:val="24"/>
          <w:lang w:val="en-US"/>
        </w:rPr>
        <w:t>. M</w:t>
      </w:r>
      <w:r w:rsidRPr="00E13170">
        <w:rPr>
          <w:rFonts w:ascii="Times New Roman" w:hAnsi="Times New Roman" w:cs="Times New Roman"/>
          <w:i/>
          <w:color w:val="000000" w:themeColor="text1"/>
          <w:sz w:val="24"/>
          <w:szCs w:val="24"/>
          <w:vertAlign w:val="subscript"/>
          <w:lang w:val="en-US"/>
        </w:rPr>
        <w:t>i, j=0</w:t>
      </w:r>
      <w:r w:rsidRPr="00E13170">
        <w:rPr>
          <w:rFonts w:ascii="Times New Roman" w:hAnsi="Times New Roman" w:cs="Times New Roman"/>
          <w:color w:val="000000" w:themeColor="text1"/>
          <w:sz w:val="24"/>
          <w:szCs w:val="24"/>
          <w:vertAlign w:val="subscript"/>
          <w:lang w:val="en-US"/>
        </w:rPr>
        <w:t xml:space="preserve"> </w:t>
      </w:r>
      <w:r w:rsidRPr="00E13170">
        <w:rPr>
          <w:rFonts w:ascii="Times New Roman" w:hAnsi="Times New Roman" w:cs="Times New Roman"/>
          <w:color w:val="000000" w:themeColor="text1"/>
          <w:sz w:val="24"/>
          <w:szCs w:val="24"/>
          <w:lang w:val="en-US"/>
        </w:rPr>
        <w:t xml:space="preserve">is the mean EFA production per unit biomass of species </w:t>
      </w:r>
      <w:r w:rsidRPr="00E13170">
        <w:rPr>
          <w:rFonts w:ascii="Times New Roman" w:hAnsi="Times New Roman" w:cs="Times New Roman"/>
          <w:i/>
          <w:color w:val="000000" w:themeColor="text1"/>
          <w:sz w:val="24"/>
          <w:szCs w:val="24"/>
          <w:lang w:val="en-US"/>
        </w:rPr>
        <w:t>i</w:t>
      </w:r>
      <w:r w:rsidRPr="00E13170">
        <w:rPr>
          <w:rFonts w:ascii="Times New Roman" w:hAnsi="Times New Roman" w:cs="Times New Roman"/>
          <w:color w:val="000000" w:themeColor="text1"/>
          <w:sz w:val="24"/>
          <w:szCs w:val="24"/>
          <w:lang w:val="en-US"/>
        </w:rPr>
        <w:t xml:space="preserve"> in monoculture under unstressed conditions (</w:t>
      </w:r>
      <w:r w:rsidRPr="00E13170">
        <w:rPr>
          <w:rFonts w:ascii="Times New Roman" w:hAnsi="Times New Roman" w:cs="Times New Roman"/>
          <w:i/>
          <w:color w:val="000000" w:themeColor="text1"/>
          <w:sz w:val="24"/>
          <w:szCs w:val="24"/>
          <w:lang w:val="en-US"/>
        </w:rPr>
        <w:t>j</w:t>
      </w:r>
      <w:r w:rsidRPr="00E13170">
        <w:rPr>
          <w:rFonts w:ascii="Times New Roman" w:hAnsi="Times New Roman" w:cs="Times New Roman"/>
          <w:color w:val="000000" w:themeColor="text1"/>
          <w:sz w:val="24"/>
          <w:szCs w:val="24"/>
          <w:lang w:val="en-US"/>
        </w:rPr>
        <w:t>=0). B</w:t>
      </w:r>
      <w:r w:rsidRPr="00E13170">
        <w:rPr>
          <w:rFonts w:ascii="Times New Roman" w:hAnsi="Times New Roman" w:cs="Times New Roman"/>
          <w:i/>
          <w:color w:val="000000" w:themeColor="text1"/>
          <w:sz w:val="24"/>
          <w:szCs w:val="24"/>
          <w:vertAlign w:val="subscript"/>
          <w:lang w:val="en-US"/>
        </w:rPr>
        <w:t>i, j</w:t>
      </w:r>
      <w:r w:rsidRPr="00E13170">
        <w:rPr>
          <w:rFonts w:ascii="Times New Roman" w:hAnsi="Times New Roman" w:cs="Times New Roman"/>
          <w:color w:val="000000" w:themeColor="text1"/>
          <w:sz w:val="24"/>
          <w:szCs w:val="24"/>
          <w:lang w:val="en-US"/>
        </w:rPr>
        <w:t xml:space="preserve"> is the biomass of species </w:t>
      </w:r>
      <w:r w:rsidRPr="00E13170">
        <w:rPr>
          <w:rFonts w:ascii="Times New Roman" w:hAnsi="Times New Roman" w:cs="Times New Roman"/>
          <w:i/>
          <w:color w:val="000000" w:themeColor="text1"/>
          <w:sz w:val="24"/>
          <w:szCs w:val="24"/>
          <w:lang w:val="en-US"/>
        </w:rPr>
        <w:t>i</w:t>
      </w:r>
      <w:r w:rsidRPr="00E13170">
        <w:rPr>
          <w:rFonts w:ascii="Times New Roman" w:hAnsi="Times New Roman" w:cs="Times New Roman"/>
          <w:color w:val="000000" w:themeColor="text1"/>
          <w:sz w:val="24"/>
          <w:szCs w:val="24"/>
          <w:lang w:val="en-US"/>
        </w:rPr>
        <w:t xml:space="preserve"> observed in the experimental community at the stress level </w:t>
      </w:r>
      <w:r w:rsidRPr="00E13170">
        <w:rPr>
          <w:rFonts w:ascii="Times New Roman" w:hAnsi="Times New Roman" w:cs="Times New Roman"/>
          <w:i/>
          <w:color w:val="000000" w:themeColor="text1"/>
          <w:sz w:val="24"/>
          <w:szCs w:val="24"/>
          <w:lang w:val="en-US"/>
        </w:rPr>
        <w:t>j</w:t>
      </w:r>
      <w:r w:rsidRPr="00E13170">
        <w:rPr>
          <w:rFonts w:ascii="Times New Roman" w:hAnsi="Times New Roman" w:cs="Times New Roman"/>
          <w:color w:val="000000" w:themeColor="text1"/>
          <w:sz w:val="24"/>
          <w:szCs w:val="24"/>
          <w:lang w:val="en-US"/>
        </w:rPr>
        <w:t>. B</w:t>
      </w:r>
      <w:r w:rsidRPr="00E13170">
        <w:rPr>
          <w:rFonts w:ascii="Times New Roman" w:hAnsi="Times New Roman" w:cs="Times New Roman"/>
          <w:i/>
          <w:color w:val="000000" w:themeColor="text1"/>
          <w:sz w:val="24"/>
          <w:szCs w:val="24"/>
          <w:vertAlign w:val="subscript"/>
          <w:lang w:val="en-US"/>
        </w:rPr>
        <w:t>T,j</w:t>
      </w:r>
      <w:r w:rsidRPr="00E13170">
        <w:rPr>
          <w:rFonts w:ascii="Times New Roman" w:hAnsi="Times New Roman" w:cs="Times New Roman"/>
          <w:color w:val="000000" w:themeColor="text1"/>
          <w:sz w:val="24"/>
          <w:szCs w:val="24"/>
          <w:vertAlign w:val="subscript"/>
          <w:lang w:val="en-US"/>
        </w:rPr>
        <w:t xml:space="preserve"> </w:t>
      </w:r>
      <w:r w:rsidRPr="00E13170">
        <w:rPr>
          <w:rFonts w:ascii="Times New Roman" w:hAnsi="Times New Roman" w:cs="Times New Roman"/>
          <w:color w:val="000000" w:themeColor="text1"/>
          <w:sz w:val="24"/>
          <w:szCs w:val="24"/>
          <w:lang w:val="en-US"/>
        </w:rPr>
        <w:t xml:space="preserve">is the total biomass observed in the experimental community at stress level </w:t>
      </w:r>
      <w:r w:rsidRPr="00E13170">
        <w:rPr>
          <w:rFonts w:ascii="Times New Roman" w:hAnsi="Times New Roman" w:cs="Times New Roman"/>
          <w:i/>
          <w:color w:val="000000" w:themeColor="text1"/>
          <w:sz w:val="24"/>
          <w:szCs w:val="24"/>
          <w:lang w:val="en-US"/>
        </w:rPr>
        <w:t>j</w:t>
      </w:r>
      <w:r w:rsidRPr="00E13170">
        <w:rPr>
          <w:rFonts w:ascii="Times New Roman" w:hAnsi="Times New Roman" w:cs="Times New Roman"/>
          <w:color w:val="000000" w:themeColor="text1"/>
          <w:sz w:val="24"/>
          <w:szCs w:val="24"/>
          <w:lang w:val="en-US"/>
        </w:rPr>
        <w:t xml:space="preserve">. </w:t>
      </w:r>
    </w:p>
    <w:p w14:paraId="56858EDE" w14:textId="77777777" w:rsidR="003253B2" w:rsidRPr="00E13170" w:rsidRDefault="003253B2"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sz w:val="24"/>
          <w:szCs w:val="24"/>
          <w:lang w:val="en-US"/>
        </w:rPr>
        <w:lastRenderedPageBreak/>
        <w:t xml:space="preserve">Selective and context-dependent effects of both stressors were </w:t>
      </w:r>
      <w:r w:rsidRPr="00E13170">
        <w:rPr>
          <w:rFonts w:ascii="Times New Roman" w:hAnsi="Times New Roman" w:cs="Times New Roman"/>
          <w:sz w:val="24"/>
          <w:szCs w:val="24"/>
          <w:lang w:val="en-GB"/>
        </w:rPr>
        <w:t>analysed</w:t>
      </w:r>
      <w:r w:rsidRPr="00E13170">
        <w:rPr>
          <w:rFonts w:ascii="Times New Roman" w:hAnsi="Times New Roman" w:cs="Times New Roman"/>
          <w:sz w:val="24"/>
          <w:szCs w:val="24"/>
          <w:lang w:val="en-US"/>
        </w:rPr>
        <w:t xml:space="preserve"> with a generalized least squares model (Equation 3) and </w:t>
      </w:r>
      <w:r w:rsidRPr="00E13170">
        <w:rPr>
          <w:rFonts w:ascii="Times New Roman" w:hAnsi="Times New Roman" w:cs="Times New Roman"/>
          <w:color w:val="000000" w:themeColor="text1"/>
          <w:sz w:val="24"/>
          <w:szCs w:val="24"/>
          <w:lang w:val="en-GB"/>
        </w:rPr>
        <w:t xml:space="preserve">pairwise comparisons of the EFA production in </w:t>
      </w:r>
      <w:r w:rsidRPr="00E13170">
        <w:rPr>
          <w:rFonts w:ascii="Times New Roman" w:hAnsi="Times New Roman" w:cs="Times New Roman"/>
          <w:color w:val="000000" w:themeColor="text1"/>
          <w:sz w:val="24"/>
          <w:szCs w:val="24"/>
          <w:lang w:val="en-US"/>
        </w:rPr>
        <w:t>experimental</w:t>
      </w:r>
      <w:r w:rsidRPr="00E13170">
        <w:rPr>
          <w:rFonts w:ascii="Times New Roman" w:hAnsi="Times New Roman" w:cs="Times New Roman"/>
          <w:color w:val="000000" w:themeColor="text1"/>
          <w:sz w:val="24"/>
          <w:szCs w:val="24"/>
          <w:lang w:val="en-GB"/>
        </w:rPr>
        <w:t xml:space="preserve"> and synthetic diatom communities. </w:t>
      </w:r>
    </w:p>
    <w:p w14:paraId="5CC6CE30" w14:textId="427307FD" w:rsidR="003253B2" w:rsidRPr="00E13170" w:rsidRDefault="003253B2"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 xml:space="preserve">Y </w:t>
      </w:r>
      <w:r w:rsidRPr="00E13170">
        <w:rPr>
          <w:rFonts w:ascii="Cambria Math" w:hAnsi="Cambria Math" w:cs="Cambria Math"/>
          <w:color w:val="000000" w:themeColor="text1"/>
          <w:sz w:val="24"/>
          <w:szCs w:val="24"/>
          <w:lang w:val="en-GB"/>
        </w:rPr>
        <w:t>∼</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themeColor="text1"/>
          <w:sz w:val="24"/>
          <w:szCs w:val="24"/>
        </w:rPr>
        <w:t>β</w:t>
      </w:r>
      <w:r w:rsidRPr="00E13170">
        <w:rPr>
          <w:rFonts w:ascii="Times New Roman" w:hAnsi="Times New Roman" w:cs="Times New Roman"/>
          <w:color w:val="000000" w:themeColor="text1"/>
          <w:sz w:val="24"/>
          <w:szCs w:val="24"/>
          <w:vertAlign w:val="subscript"/>
          <w:lang w:val="en-GB"/>
        </w:rPr>
        <w:t>T</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themeColor="text1"/>
          <w:sz w:val="24"/>
          <w:szCs w:val="24"/>
          <w:lang w:val="en-US"/>
        </w:rPr>
        <w:t>∙</w:t>
      </w:r>
      <w:r w:rsidRPr="00E13170">
        <w:rPr>
          <w:rFonts w:ascii="Times New Roman" w:hAnsi="Times New Roman" w:cs="Times New Roman"/>
          <w:color w:val="000000" w:themeColor="text1"/>
          <w:sz w:val="24"/>
          <w:szCs w:val="24"/>
          <w:lang w:val="en-GB"/>
        </w:rPr>
        <w:t xml:space="preserve"> T</w:t>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0010003C">
        <w:rPr>
          <w:rFonts w:ascii="Times New Roman" w:hAnsi="Times New Roman" w:cs="Times New Roman"/>
          <w:color w:val="000000" w:themeColor="text1"/>
          <w:sz w:val="24"/>
          <w:szCs w:val="24"/>
          <w:lang w:val="en-GB"/>
        </w:rPr>
        <w:tab/>
      </w:r>
      <w:r w:rsidRPr="00E13170">
        <w:rPr>
          <w:rFonts w:ascii="Times New Roman" w:eastAsia="Times New Roman" w:hAnsi="Times New Roman" w:cs="Times New Roman"/>
          <w:color w:val="000000" w:themeColor="text1"/>
          <w:sz w:val="24"/>
          <w:szCs w:val="24"/>
          <w:lang w:val="en-US"/>
        </w:rPr>
        <w:t>[3]</w:t>
      </w:r>
    </w:p>
    <w:p w14:paraId="51E0E4B9" w14:textId="77777777" w:rsidR="003253B2" w:rsidRPr="00E13170" w:rsidRDefault="003253B2"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 xml:space="preserve">where Y is the diatom EFA production per unit biomass, T is the treatment type </w:t>
      </w:r>
      <w:r w:rsidRPr="00E13170">
        <w:rPr>
          <w:rFonts w:ascii="Times New Roman" w:hAnsi="Times New Roman" w:cs="Times New Roman"/>
          <w:color w:val="000000" w:themeColor="text1"/>
          <w:sz w:val="24"/>
          <w:szCs w:val="24"/>
          <w:lang w:val="en-US"/>
        </w:rPr>
        <w:t>(control, low and high atrazine and copper in the experimental and synthetic diatom communities)</w:t>
      </w:r>
      <w:r w:rsidRPr="00E13170">
        <w:rPr>
          <w:rFonts w:ascii="Times New Roman" w:hAnsi="Times New Roman" w:cs="Times New Roman"/>
          <w:color w:val="000000" w:themeColor="text1"/>
          <w:sz w:val="24"/>
          <w:szCs w:val="24"/>
          <w:lang w:val="en-GB"/>
        </w:rPr>
        <w:t xml:space="preserve">, and the beta coefficient </w:t>
      </w:r>
      <w:r w:rsidRPr="00E13170">
        <w:rPr>
          <w:rFonts w:ascii="Times New Roman" w:hAnsi="Times New Roman" w:cs="Times New Roman"/>
          <w:color w:val="000000" w:themeColor="text1"/>
          <w:sz w:val="24"/>
          <w:szCs w:val="24"/>
        </w:rPr>
        <w:t>β</w:t>
      </w:r>
      <w:r w:rsidRPr="00E13170">
        <w:rPr>
          <w:rFonts w:ascii="Times New Roman" w:hAnsi="Times New Roman" w:cs="Times New Roman"/>
          <w:color w:val="000000" w:themeColor="text1"/>
          <w:sz w:val="24"/>
          <w:szCs w:val="24"/>
          <w:vertAlign w:val="subscript"/>
          <w:lang w:val="en-GB"/>
        </w:rPr>
        <w:t>T</w:t>
      </w:r>
      <w:r w:rsidRPr="00E13170">
        <w:rPr>
          <w:rFonts w:ascii="Times New Roman" w:hAnsi="Times New Roman" w:cs="Times New Roman"/>
          <w:color w:val="000000" w:themeColor="text1"/>
          <w:sz w:val="24"/>
          <w:szCs w:val="24"/>
          <w:lang w:val="en-GB"/>
        </w:rPr>
        <w:t xml:space="preserve"> is the slope measuring the effect of the treatment type on EFA production. Pairwise comparisons were performed with a Tukey's test correcting </w:t>
      </w:r>
      <w:r w:rsidRPr="00E13170">
        <w:rPr>
          <w:rStyle w:val="Emphasis"/>
          <w:rFonts w:ascii="Times New Roman" w:hAnsi="Times New Roman" w:cs="Times New Roman"/>
          <w:i w:val="0"/>
          <w:color w:val="000000" w:themeColor="text1"/>
          <w:sz w:val="24"/>
          <w:szCs w:val="24"/>
          <w:lang w:val="en-GB"/>
        </w:rPr>
        <w:t>p-</w:t>
      </w:r>
      <w:r w:rsidRPr="00E13170">
        <w:rPr>
          <w:rFonts w:ascii="Times New Roman" w:hAnsi="Times New Roman" w:cs="Times New Roman"/>
          <w:color w:val="000000" w:themeColor="text1"/>
          <w:sz w:val="24"/>
          <w:szCs w:val="24"/>
          <w:lang w:val="en-GB"/>
        </w:rPr>
        <w:t>values for multiple comparisons by the single-step method.</w:t>
      </w:r>
    </w:p>
    <w:p w14:paraId="3BB36C84" w14:textId="77777777" w:rsidR="003253B2" w:rsidRPr="00E13170" w:rsidRDefault="003253B2" w:rsidP="00E13170">
      <w:pPr>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Context-dependent effects occur when synthetic and experimental communities within the same treatment differ in their EFA production</w:t>
      </w:r>
      <w:r w:rsidR="00041764" w:rsidRPr="00E13170">
        <w:rPr>
          <w:rFonts w:ascii="Times New Roman" w:hAnsi="Times New Roman" w:cs="Times New Roman"/>
          <w:sz w:val="24"/>
          <w:szCs w:val="24"/>
          <w:lang w:val="en-GB"/>
        </w:rPr>
        <w:t xml:space="preserve"> per unit biomass</w:t>
      </w:r>
      <w:r w:rsidRPr="00E13170">
        <w:rPr>
          <w:rFonts w:ascii="Times New Roman" w:hAnsi="Times New Roman" w:cs="Times New Roman"/>
          <w:sz w:val="24"/>
          <w:szCs w:val="24"/>
          <w:lang w:val="en-GB"/>
        </w:rPr>
        <w:t xml:space="preserve">. Since both community types have the same structure, any differences in EFA between the two community types result from direct stress effects or species interactions in the experimental community. Consequently, any differences between experimental and synthetic communities of the same treatment point </w:t>
      </w:r>
      <w:r w:rsidR="00AF3414" w:rsidRPr="00E13170">
        <w:rPr>
          <w:rFonts w:ascii="Times New Roman" w:hAnsi="Times New Roman" w:cs="Times New Roman"/>
          <w:sz w:val="24"/>
          <w:szCs w:val="24"/>
          <w:lang w:val="en-GB"/>
        </w:rPr>
        <w:t>to</w:t>
      </w:r>
      <w:r w:rsidRPr="00E13170">
        <w:rPr>
          <w:rFonts w:ascii="Times New Roman" w:hAnsi="Times New Roman" w:cs="Times New Roman"/>
          <w:sz w:val="24"/>
          <w:szCs w:val="24"/>
          <w:lang w:val="en-GB"/>
        </w:rPr>
        <w:t xml:space="preserve"> context-dependent effects. </w:t>
      </w:r>
    </w:p>
    <w:p w14:paraId="6D56DF97" w14:textId="77777777" w:rsidR="003253B2" w:rsidRPr="00E13170" w:rsidRDefault="003253B2" w:rsidP="00E13170">
      <w:pPr>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Selective stress effects occur when synthetic communities reflecting the control community structure differ in their EFA production from synthetic communities reflecting the community structure under stress. Since </w:t>
      </w:r>
      <w:r w:rsidR="00041764" w:rsidRPr="00E13170">
        <w:rPr>
          <w:rFonts w:ascii="Times New Roman" w:hAnsi="Times New Roman" w:cs="Times New Roman"/>
          <w:sz w:val="24"/>
          <w:szCs w:val="24"/>
          <w:lang w:val="en-GB"/>
        </w:rPr>
        <w:t>EFA</w:t>
      </w:r>
      <w:r w:rsidR="000B0662" w:rsidRPr="00E13170">
        <w:rPr>
          <w:rFonts w:ascii="Times New Roman" w:hAnsi="Times New Roman" w:cs="Times New Roman"/>
          <w:sz w:val="24"/>
          <w:szCs w:val="24"/>
          <w:lang w:val="en-GB"/>
        </w:rPr>
        <w:t xml:space="preserve"> values for </w:t>
      </w:r>
      <w:r w:rsidRPr="00E13170">
        <w:rPr>
          <w:rFonts w:ascii="Times New Roman" w:hAnsi="Times New Roman" w:cs="Times New Roman"/>
          <w:sz w:val="24"/>
          <w:szCs w:val="24"/>
          <w:lang w:val="en-GB"/>
        </w:rPr>
        <w:t xml:space="preserve">synthetic communities are computed from </w:t>
      </w:r>
      <w:r w:rsidR="000B0662" w:rsidRPr="00E13170">
        <w:rPr>
          <w:rFonts w:ascii="Times New Roman" w:hAnsi="Times New Roman" w:cs="Times New Roman"/>
          <w:sz w:val="24"/>
          <w:szCs w:val="24"/>
          <w:lang w:val="en-GB"/>
        </w:rPr>
        <w:t xml:space="preserve">those of </w:t>
      </w:r>
      <w:r w:rsidRPr="00E13170">
        <w:rPr>
          <w:rFonts w:ascii="Times New Roman" w:hAnsi="Times New Roman" w:cs="Times New Roman"/>
          <w:sz w:val="24"/>
          <w:szCs w:val="24"/>
          <w:lang w:val="en-GB"/>
        </w:rPr>
        <w:t xml:space="preserve">unstressed monocultures, any differences between synthetic communities are related to differences in community structure rather than direct stress effects or species interactions. Consequently, any differences among synthetic communities are linked to selective rather than context-dependent effects. </w:t>
      </w:r>
      <w:r w:rsidRPr="00E13170">
        <w:rPr>
          <w:rFonts w:ascii="Times New Roman" w:hAnsi="Times New Roman" w:cs="Times New Roman"/>
          <w:color w:val="000000" w:themeColor="text1"/>
          <w:sz w:val="24"/>
          <w:szCs w:val="24"/>
          <w:lang w:val="en-GB"/>
        </w:rPr>
        <w:t>Fig. S1 provides a scheme visualizing the quantification of context-dependent and selective stress effects.</w:t>
      </w:r>
    </w:p>
    <w:bookmarkEnd w:id="59"/>
    <w:p w14:paraId="38CC8351" w14:textId="77777777" w:rsidR="003253B2" w:rsidRPr="00E13170" w:rsidRDefault="003253B2"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lastRenderedPageBreak/>
        <w:t xml:space="preserve">The response of copepod </w:t>
      </w:r>
      <w:r w:rsidRPr="00E13170">
        <w:rPr>
          <w:rFonts w:ascii="Times New Roman" w:hAnsi="Times New Roman" w:cs="Times New Roman"/>
          <w:sz w:val="24"/>
          <w:szCs w:val="24"/>
          <w:lang w:val="en-US"/>
        </w:rPr>
        <w:t>fatty acid</w:t>
      </w:r>
      <w:r w:rsidRPr="00E13170">
        <w:rPr>
          <w:rFonts w:ascii="Times New Roman" w:hAnsi="Times New Roman" w:cs="Times New Roman"/>
          <w:color w:val="000000" w:themeColor="text1"/>
          <w:sz w:val="24"/>
          <w:szCs w:val="24"/>
          <w:lang w:val="en-GB"/>
        </w:rPr>
        <w:t xml:space="preserve"> content to stressor-induced alterations in the quality and community structure of their diatom diet was analysed with generalized least squares models, with copepod </w:t>
      </w:r>
      <w:r w:rsidRPr="00E13170">
        <w:rPr>
          <w:rFonts w:ascii="Times New Roman" w:hAnsi="Times New Roman" w:cs="Times New Roman"/>
          <w:sz w:val="24"/>
          <w:szCs w:val="24"/>
          <w:lang w:val="en-US"/>
        </w:rPr>
        <w:t xml:space="preserve">fatty acid content </w:t>
      </w:r>
      <w:r w:rsidRPr="00E13170">
        <w:rPr>
          <w:rFonts w:ascii="Times New Roman" w:hAnsi="Times New Roman" w:cs="Times New Roman"/>
          <w:color w:val="000000" w:themeColor="text1"/>
          <w:sz w:val="24"/>
          <w:szCs w:val="24"/>
          <w:lang w:val="en-GB"/>
        </w:rPr>
        <w:t xml:space="preserve">as response variable and diatom diet quality </w:t>
      </w:r>
      <w:r w:rsidRPr="00E13170">
        <w:rPr>
          <w:rFonts w:ascii="Times New Roman" w:hAnsi="Times New Roman" w:cs="Times New Roman"/>
          <w:color w:val="000000" w:themeColor="text1"/>
          <w:sz w:val="24"/>
          <w:szCs w:val="24"/>
          <w:lang w:val="en-US"/>
        </w:rPr>
        <w:t>and community structure</w:t>
      </w:r>
      <w:r w:rsidRPr="00E13170">
        <w:rPr>
          <w:rFonts w:ascii="Times New Roman" w:hAnsi="Times New Roman" w:cs="Times New Roman"/>
          <w:color w:val="000000" w:themeColor="text1"/>
          <w:sz w:val="24"/>
          <w:szCs w:val="24"/>
          <w:lang w:val="en-GB"/>
        </w:rPr>
        <w:t xml:space="preserve"> as predictors (Equation 4). Diatom diet quality was quantified as EFA production, diatom community structure as the Bray-Curtis percent similarity to the average community structure in </w:t>
      </w:r>
      <w:r w:rsidR="000B0662" w:rsidRPr="00E13170">
        <w:rPr>
          <w:rFonts w:ascii="Times New Roman" w:hAnsi="Times New Roman" w:cs="Times New Roman"/>
          <w:color w:val="000000" w:themeColor="text1"/>
          <w:sz w:val="24"/>
          <w:szCs w:val="24"/>
          <w:lang w:val="en-GB"/>
        </w:rPr>
        <w:t xml:space="preserve">the </w:t>
      </w:r>
      <w:r w:rsidRPr="00E13170">
        <w:rPr>
          <w:rFonts w:ascii="Times New Roman" w:hAnsi="Times New Roman" w:cs="Times New Roman"/>
          <w:color w:val="000000" w:themeColor="text1"/>
          <w:sz w:val="24"/>
          <w:szCs w:val="24"/>
          <w:lang w:val="en-GB"/>
        </w:rPr>
        <w:t xml:space="preserve">controls (Equation 5). Models were fitted separately for copepods feeding on atrazine- and copper-exposed diatoms respectively, to test if the effects of either stressor on copepod </w:t>
      </w:r>
      <w:r w:rsidRPr="00E13170">
        <w:rPr>
          <w:rFonts w:ascii="Times New Roman" w:hAnsi="Times New Roman" w:cs="Times New Roman"/>
          <w:sz w:val="24"/>
          <w:szCs w:val="24"/>
          <w:lang w:val="en-US"/>
        </w:rPr>
        <w:t>fatty acid</w:t>
      </w:r>
      <w:r w:rsidRPr="00E13170">
        <w:rPr>
          <w:rFonts w:ascii="Times New Roman" w:hAnsi="Times New Roman" w:cs="Times New Roman"/>
          <w:color w:val="000000" w:themeColor="text1"/>
          <w:sz w:val="24"/>
          <w:szCs w:val="24"/>
          <w:lang w:val="en-GB"/>
        </w:rPr>
        <w:t xml:space="preserve"> content can be predicted from changes in diatom diet quality or community structure.</w:t>
      </w:r>
    </w:p>
    <w:p w14:paraId="18D67DCA" w14:textId="6666539B" w:rsidR="003253B2" w:rsidRPr="00E13170" w:rsidRDefault="003253B2" w:rsidP="00E13170">
      <w:pPr>
        <w:jc w:val="both"/>
        <w:rPr>
          <w:rFonts w:ascii="Times New Roman" w:hAnsi="Times New Roman" w:cs="Times New Roman"/>
          <w:color w:val="000000" w:themeColor="text1"/>
          <w:sz w:val="24"/>
          <w:szCs w:val="24"/>
          <w:lang w:val="en-GB"/>
        </w:rPr>
      </w:pPr>
      <w:r w:rsidRPr="00E13170">
        <w:rPr>
          <w:rFonts w:ascii="Times New Roman" w:hAnsi="Times New Roman" w:cs="Times New Roman"/>
          <w:color w:val="000000" w:themeColor="text1"/>
          <w:sz w:val="24"/>
          <w:szCs w:val="24"/>
          <w:lang w:val="en-GB"/>
        </w:rPr>
        <w:t>E</w:t>
      </w:r>
      <w:r w:rsidRPr="00E13170">
        <w:rPr>
          <w:rFonts w:ascii="Times New Roman" w:hAnsi="Times New Roman" w:cs="Times New Roman"/>
          <w:color w:val="000000" w:themeColor="text1"/>
          <w:sz w:val="24"/>
          <w:szCs w:val="24"/>
          <w:vertAlign w:val="subscript"/>
          <w:lang w:val="en-GB"/>
        </w:rPr>
        <w:t>C</w:t>
      </w:r>
      <w:r w:rsidRPr="00E13170">
        <w:rPr>
          <w:rFonts w:ascii="Times New Roman" w:hAnsi="Times New Roman" w:cs="Times New Roman"/>
          <w:color w:val="000000" w:themeColor="text1"/>
          <w:sz w:val="24"/>
          <w:szCs w:val="24"/>
          <w:lang w:val="en-GB"/>
        </w:rPr>
        <w:t xml:space="preserve"> </w:t>
      </w:r>
      <w:r w:rsidRPr="00E13170">
        <w:rPr>
          <w:rFonts w:ascii="Cambria Math" w:hAnsi="Cambria Math" w:cs="Cambria Math"/>
          <w:color w:val="000000" w:themeColor="text1"/>
          <w:sz w:val="24"/>
          <w:szCs w:val="24"/>
          <w:lang w:val="en-GB"/>
        </w:rPr>
        <w:t>∼</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color w:val="000000" w:themeColor="text1"/>
          <w:sz w:val="24"/>
          <w:szCs w:val="24"/>
          <w:lang w:val="en-US"/>
        </w:rPr>
        <w:t>a + b∙E</w:t>
      </w:r>
      <w:r w:rsidRPr="00E13170">
        <w:rPr>
          <w:rFonts w:ascii="Times New Roman" w:hAnsi="Times New Roman" w:cs="Times New Roman"/>
          <w:color w:val="000000" w:themeColor="text1"/>
          <w:sz w:val="24"/>
          <w:szCs w:val="24"/>
          <w:vertAlign w:val="subscript"/>
          <w:lang w:val="en-US"/>
        </w:rPr>
        <w:t xml:space="preserve">D </w:t>
      </w:r>
      <w:r w:rsidRPr="00E13170">
        <w:rPr>
          <w:rFonts w:ascii="Times New Roman" w:hAnsi="Times New Roman" w:cs="Times New Roman"/>
          <w:color w:val="000000" w:themeColor="text1"/>
          <w:sz w:val="24"/>
          <w:szCs w:val="24"/>
          <w:lang w:val="en-US"/>
        </w:rPr>
        <w:t>+ c∙C</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Pr="00E13170">
        <w:rPr>
          <w:rFonts w:ascii="Times New Roman" w:hAnsi="Times New Roman" w:cs="Times New Roman"/>
          <w:color w:val="000000" w:themeColor="text1"/>
          <w:sz w:val="24"/>
          <w:szCs w:val="24"/>
          <w:lang w:val="en-GB"/>
        </w:rPr>
        <w:tab/>
      </w:r>
      <w:r w:rsidR="0010003C">
        <w:rPr>
          <w:rFonts w:ascii="Times New Roman" w:hAnsi="Times New Roman" w:cs="Times New Roman"/>
          <w:color w:val="000000" w:themeColor="text1"/>
          <w:sz w:val="24"/>
          <w:szCs w:val="24"/>
          <w:lang w:val="en-GB"/>
        </w:rPr>
        <w:tab/>
      </w:r>
      <w:r w:rsidRPr="00E13170">
        <w:rPr>
          <w:rFonts w:ascii="Times New Roman" w:eastAsia="Times New Roman" w:hAnsi="Times New Roman" w:cs="Times New Roman"/>
          <w:color w:val="000000" w:themeColor="text1"/>
          <w:sz w:val="24"/>
          <w:szCs w:val="24"/>
          <w:lang w:val="en-US"/>
        </w:rPr>
        <w:t>[4]</w:t>
      </w:r>
    </w:p>
    <w:p w14:paraId="77A46D2B" w14:textId="77777777" w:rsidR="003253B2" w:rsidRPr="00E13170" w:rsidRDefault="003253B2" w:rsidP="00E13170">
      <w:pPr>
        <w:jc w:val="both"/>
        <w:rPr>
          <w:rFonts w:ascii="Times New Roman" w:hAnsi="Times New Roman" w:cs="Times New Roman"/>
          <w:sz w:val="24"/>
          <w:szCs w:val="24"/>
          <w:lang w:val="en-US"/>
        </w:rPr>
      </w:pPr>
      <w:r w:rsidRPr="00E13170">
        <w:rPr>
          <w:rFonts w:ascii="Times New Roman" w:hAnsi="Times New Roman" w:cs="Times New Roman"/>
          <w:color w:val="000000" w:themeColor="text1"/>
          <w:sz w:val="24"/>
          <w:szCs w:val="24"/>
          <w:lang w:val="en-GB"/>
        </w:rPr>
        <w:t>E</w:t>
      </w:r>
      <w:r w:rsidRPr="00E13170">
        <w:rPr>
          <w:rFonts w:ascii="Times New Roman" w:hAnsi="Times New Roman" w:cs="Times New Roman"/>
          <w:color w:val="000000" w:themeColor="text1"/>
          <w:sz w:val="24"/>
          <w:szCs w:val="24"/>
          <w:vertAlign w:val="subscript"/>
          <w:lang w:val="en-GB"/>
        </w:rPr>
        <w:t>C</w:t>
      </w:r>
      <w:r w:rsidRPr="00E13170">
        <w:rPr>
          <w:rFonts w:ascii="Times New Roman" w:hAnsi="Times New Roman" w:cs="Times New Roman"/>
          <w:color w:val="000000" w:themeColor="text1"/>
          <w:sz w:val="24"/>
          <w:szCs w:val="24"/>
          <w:lang w:val="en-US"/>
        </w:rPr>
        <w:t xml:space="preserve"> is the copepod </w:t>
      </w:r>
      <w:r w:rsidRPr="00E13170">
        <w:rPr>
          <w:rFonts w:ascii="Times New Roman" w:hAnsi="Times New Roman" w:cs="Times New Roman"/>
          <w:sz w:val="24"/>
          <w:szCs w:val="24"/>
          <w:lang w:val="en-US"/>
        </w:rPr>
        <w:t xml:space="preserve">fatty acid content </w:t>
      </w:r>
      <w:r w:rsidRPr="00E13170">
        <w:rPr>
          <w:rFonts w:ascii="Times New Roman" w:hAnsi="Times New Roman" w:cs="Times New Roman"/>
          <w:color w:val="000000" w:themeColor="text1"/>
          <w:sz w:val="24"/>
          <w:szCs w:val="24"/>
          <w:lang w:val="en-US"/>
        </w:rPr>
        <w:t>(EFA content per copepod individual), E</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sz w:val="24"/>
          <w:szCs w:val="24"/>
          <w:lang w:val="en-US"/>
        </w:rPr>
        <w:t xml:space="preserve"> is diatom diet quality (EFA production per unit biomass), </w:t>
      </w:r>
      <w:r w:rsidRPr="00E13170">
        <w:rPr>
          <w:rFonts w:ascii="Times New Roman" w:hAnsi="Times New Roman" w:cs="Times New Roman"/>
          <w:color w:val="000000" w:themeColor="text1"/>
          <w:sz w:val="24"/>
          <w:szCs w:val="24"/>
          <w:lang w:val="en-US"/>
        </w:rPr>
        <w:t>C</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sz w:val="24"/>
          <w:szCs w:val="24"/>
          <w:lang w:val="en-US"/>
        </w:rPr>
        <w:t xml:space="preserve"> is diatom community structure</w:t>
      </w:r>
      <w:r w:rsidR="000B0662" w:rsidRPr="00E13170">
        <w:rPr>
          <w:rFonts w:ascii="Times New Roman" w:hAnsi="Times New Roman" w:cs="Times New Roman"/>
          <w:sz w:val="24"/>
          <w:szCs w:val="24"/>
          <w:lang w:val="en-US"/>
        </w:rPr>
        <w:t xml:space="preserve"> (see below)</w:t>
      </w:r>
      <w:r w:rsidRPr="00E13170">
        <w:rPr>
          <w:rFonts w:ascii="Times New Roman" w:hAnsi="Times New Roman" w:cs="Times New Roman"/>
          <w:color w:val="000000" w:themeColor="text1"/>
          <w:sz w:val="24"/>
          <w:szCs w:val="24"/>
          <w:lang w:val="en-GB"/>
        </w:rPr>
        <w:t xml:space="preserve">, </w:t>
      </w:r>
      <w:r w:rsidRPr="00E13170">
        <w:rPr>
          <w:rFonts w:ascii="Times New Roman" w:hAnsi="Times New Roman" w:cs="Times New Roman"/>
          <w:sz w:val="24"/>
          <w:szCs w:val="24"/>
          <w:lang w:val="en-US"/>
        </w:rPr>
        <w:t xml:space="preserve">a is the intercept, b and c represent the slopes, i.e. </w:t>
      </w:r>
      <w:r w:rsidRPr="00E13170">
        <w:rPr>
          <w:rFonts w:ascii="Times New Roman" w:hAnsi="Times New Roman" w:cs="Times New Roman"/>
          <w:color w:val="000000" w:themeColor="text1"/>
          <w:sz w:val="24"/>
          <w:szCs w:val="24"/>
          <w:lang w:val="en-US"/>
        </w:rPr>
        <w:t xml:space="preserve">the relation of copepod </w:t>
      </w:r>
      <w:r w:rsidRPr="00E13170">
        <w:rPr>
          <w:rFonts w:ascii="Times New Roman" w:hAnsi="Times New Roman" w:cs="Times New Roman"/>
          <w:sz w:val="24"/>
          <w:szCs w:val="24"/>
          <w:lang w:val="en-US"/>
        </w:rPr>
        <w:t xml:space="preserve">EFA content </w:t>
      </w:r>
      <w:r w:rsidRPr="00E13170">
        <w:rPr>
          <w:rFonts w:ascii="Times New Roman" w:hAnsi="Times New Roman" w:cs="Times New Roman"/>
          <w:color w:val="000000" w:themeColor="text1"/>
          <w:sz w:val="24"/>
          <w:szCs w:val="24"/>
          <w:lang w:val="en-US"/>
        </w:rPr>
        <w:t xml:space="preserve">to diatom diet quality and diatom community </w:t>
      </w:r>
      <w:r w:rsidRPr="00E13170">
        <w:rPr>
          <w:rFonts w:ascii="Times New Roman" w:hAnsi="Times New Roman" w:cs="Times New Roman"/>
          <w:sz w:val="24"/>
          <w:szCs w:val="24"/>
          <w:lang w:val="en-US"/>
        </w:rPr>
        <w:t xml:space="preserve">structure. If </w:t>
      </w:r>
      <w:r w:rsidRPr="00E13170">
        <w:rPr>
          <w:rFonts w:ascii="Times New Roman" w:hAnsi="Times New Roman" w:cs="Times New Roman"/>
          <w:color w:val="000000" w:themeColor="text1"/>
          <w:sz w:val="24"/>
          <w:szCs w:val="24"/>
          <w:lang w:val="en-US"/>
        </w:rPr>
        <w:t>E</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sz w:val="24"/>
          <w:szCs w:val="24"/>
          <w:lang w:val="en-US"/>
        </w:rPr>
        <w:t xml:space="preserve"> and </w:t>
      </w:r>
      <w:r w:rsidRPr="00E13170">
        <w:rPr>
          <w:rFonts w:ascii="Times New Roman" w:hAnsi="Times New Roman" w:cs="Times New Roman"/>
          <w:color w:val="000000" w:themeColor="text1"/>
          <w:sz w:val="24"/>
          <w:szCs w:val="24"/>
          <w:lang w:val="en-US"/>
        </w:rPr>
        <w:t>C</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sz w:val="24"/>
          <w:szCs w:val="24"/>
          <w:lang w:val="en-US"/>
        </w:rPr>
        <w:t xml:space="preserve"> were correlated (correlation factor &gt; 0.5), models were fitted separately for both predictors.</w:t>
      </w:r>
    </w:p>
    <w:p w14:paraId="79FD1310" w14:textId="77777777" w:rsidR="003253B2" w:rsidRPr="00E13170" w:rsidRDefault="003253B2" w:rsidP="00E13170">
      <w:pPr>
        <w:jc w:val="both"/>
        <w:rPr>
          <w:rFonts w:ascii="Times New Roman" w:eastAsia="Times New Roman" w:hAnsi="Times New Roman" w:cs="Times New Roman"/>
          <w:color w:val="000000" w:themeColor="text1"/>
          <w:sz w:val="24"/>
          <w:szCs w:val="24"/>
          <w:lang w:val="en-US"/>
        </w:rPr>
      </w:pPr>
      <w:r w:rsidRPr="00E13170">
        <w:rPr>
          <w:rFonts w:ascii="Times New Roman" w:hAnsi="Times New Roman" w:cs="Times New Roman"/>
          <w:color w:val="000000" w:themeColor="text1"/>
          <w:sz w:val="24"/>
          <w:szCs w:val="24"/>
          <w:lang w:val="en-US"/>
        </w:rPr>
        <w:t>C</w:t>
      </w:r>
      <w:r w:rsidRPr="00E13170">
        <w:rPr>
          <w:rFonts w:ascii="Times New Roman" w:hAnsi="Times New Roman" w:cs="Times New Roman"/>
          <w:color w:val="000000" w:themeColor="text1"/>
          <w:sz w:val="24"/>
          <w:szCs w:val="24"/>
          <w:vertAlign w:val="subscript"/>
          <w:lang w:val="en-US"/>
        </w:rPr>
        <w:t>D</w:t>
      </w:r>
      <w:r w:rsidRPr="00E13170">
        <w:rPr>
          <w:rFonts w:ascii="Times New Roman" w:hAnsi="Times New Roman" w:cs="Times New Roman"/>
          <w:sz w:val="24"/>
          <w:szCs w:val="24"/>
          <w:lang w:val="en-US"/>
        </w:rPr>
        <w:t xml:space="preserve"> = 100 </w:t>
      </w:r>
      <w:r w:rsidRPr="00E13170">
        <w:rPr>
          <w:rFonts w:ascii="Times New Roman" w:hAnsi="Times New Roman" w:cs="Times New Roman"/>
          <w:color w:val="000000" w:themeColor="text1"/>
          <w:sz w:val="24"/>
          <w:szCs w:val="24"/>
          <w:lang w:val="en-US"/>
        </w:rPr>
        <w:t xml:space="preserve">∙ {1 - </w:t>
      </w:r>
      <w:r w:rsidRPr="00E13170">
        <w:rPr>
          <w:rFonts w:ascii="Times New Roman" w:hAnsi="Times New Roman" w:cs="Times New Roman"/>
          <w:sz w:val="24"/>
          <w:szCs w:val="24"/>
          <w:lang w:val="en-US"/>
        </w:rPr>
        <w:t>Σ |B</w:t>
      </w:r>
      <w:r w:rsidRPr="00E13170">
        <w:rPr>
          <w:rFonts w:ascii="Times New Roman" w:hAnsi="Times New Roman" w:cs="Times New Roman"/>
          <w:i/>
          <w:sz w:val="24"/>
          <w:szCs w:val="24"/>
          <w:vertAlign w:val="subscript"/>
          <w:lang w:val="en-US"/>
        </w:rPr>
        <w:t>i,j</w:t>
      </w:r>
      <w:r w:rsidRPr="00E13170">
        <w:rPr>
          <w:rFonts w:ascii="Times New Roman" w:hAnsi="Times New Roman" w:cs="Times New Roman"/>
          <w:sz w:val="24"/>
          <w:szCs w:val="24"/>
          <w:lang w:val="en-US"/>
        </w:rPr>
        <w:t xml:space="preserve"> - µB</w:t>
      </w:r>
      <w:r w:rsidRPr="00E13170">
        <w:rPr>
          <w:rFonts w:ascii="Times New Roman" w:hAnsi="Times New Roman" w:cs="Times New Roman"/>
          <w:i/>
          <w:sz w:val="24"/>
          <w:szCs w:val="24"/>
          <w:vertAlign w:val="subscript"/>
          <w:lang w:val="en-US"/>
        </w:rPr>
        <w:t>i</w:t>
      </w:r>
      <w:r w:rsidRPr="00E13170">
        <w:rPr>
          <w:rFonts w:ascii="Times New Roman" w:hAnsi="Times New Roman" w:cs="Times New Roman"/>
          <w:sz w:val="24"/>
          <w:szCs w:val="24"/>
          <w:vertAlign w:val="subscript"/>
          <w:lang w:val="en-US"/>
        </w:rPr>
        <w:t>,</w:t>
      </w:r>
      <w:r w:rsidRPr="00E13170">
        <w:rPr>
          <w:rFonts w:ascii="Times New Roman" w:hAnsi="Times New Roman" w:cs="Times New Roman"/>
          <w:i/>
          <w:sz w:val="24"/>
          <w:szCs w:val="24"/>
          <w:vertAlign w:val="subscript"/>
          <w:lang w:val="en-US"/>
        </w:rPr>
        <w:t>j</w:t>
      </w:r>
      <w:r w:rsidRPr="00E13170">
        <w:rPr>
          <w:rFonts w:ascii="Times New Roman" w:hAnsi="Times New Roman" w:cs="Times New Roman"/>
          <w:sz w:val="24"/>
          <w:szCs w:val="24"/>
          <w:vertAlign w:val="subscript"/>
          <w:lang w:val="en-US"/>
        </w:rPr>
        <w:t>=0</w:t>
      </w:r>
      <w:r w:rsidRPr="00E13170">
        <w:rPr>
          <w:rFonts w:ascii="Times New Roman" w:hAnsi="Times New Roman" w:cs="Times New Roman"/>
          <w:sz w:val="24"/>
          <w:szCs w:val="24"/>
          <w:lang w:val="en-US"/>
        </w:rPr>
        <w:t>| / Σ(B</w:t>
      </w:r>
      <w:r w:rsidRPr="00E13170">
        <w:rPr>
          <w:rFonts w:ascii="Times New Roman" w:hAnsi="Times New Roman" w:cs="Times New Roman"/>
          <w:i/>
          <w:sz w:val="24"/>
          <w:szCs w:val="24"/>
          <w:vertAlign w:val="subscript"/>
          <w:lang w:val="en-US"/>
        </w:rPr>
        <w:t>i</w:t>
      </w:r>
      <w:r w:rsidRPr="00E13170">
        <w:rPr>
          <w:rFonts w:ascii="Times New Roman" w:hAnsi="Times New Roman" w:cs="Times New Roman"/>
          <w:sz w:val="24"/>
          <w:szCs w:val="24"/>
          <w:vertAlign w:val="subscript"/>
          <w:lang w:val="en-US"/>
        </w:rPr>
        <w:t>,</w:t>
      </w:r>
      <w:r w:rsidRPr="00E13170">
        <w:rPr>
          <w:rFonts w:ascii="Times New Roman" w:hAnsi="Times New Roman" w:cs="Times New Roman"/>
          <w:i/>
          <w:sz w:val="24"/>
          <w:szCs w:val="24"/>
          <w:vertAlign w:val="subscript"/>
          <w:lang w:val="en-US"/>
        </w:rPr>
        <w:t>j</w:t>
      </w:r>
      <w:r w:rsidRPr="00E13170">
        <w:rPr>
          <w:rFonts w:ascii="Times New Roman" w:hAnsi="Times New Roman" w:cs="Times New Roman"/>
          <w:sz w:val="24"/>
          <w:szCs w:val="24"/>
          <w:lang w:val="en-US"/>
        </w:rPr>
        <w:t xml:space="preserve"> + µB</w:t>
      </w:r>
      <w:r w:rsidRPr="00E13170">
        <w:rPr>
          <w:rFonts w:ascii="Times New Roman" w:hAnsi="Times New Roman" w:cs="Times New Roman"/>
          <w:i/>
          <w:sz w:val="24"/>
          <w:szCs w:val="24"/>
          <w:vertAlign w:val="subscript"/>
          <w:lang w:val="en-US"/>
        </w:rPr>
        <w:t>i</w:t>
      </w:r>
      <w:r w:rsidRPr="00E13170">
        <w:rPr>
          <w:rFonts w:ascii="Times New Roman" w:hAnsi="Times New Roman" w:cs="Times New Roman"/>
          <w:sz w:val="24"/>
          <w:szCs w:val="24"/>
          <w:vertAlign w:val="subscript"/>
          <w:lang w:val="en-US"/>
        </w:rPr>
        <w:t>,</w:t>
      </w:r>
      <w:r w:rsidRPr="00E13170">
        <w:rPr>
          <w:rFonts w:ascii="Times New Roman" w:hAnsi="Times New Roman" w:cs="Times New Roman"/>
          <w:i/>
          <w:sz w:val="24"/>
          <w:szCs w:val="24"/>
          <w:vertAlign w:val="subscript"/>
          <w:lang w:val="en-US"/>
        </w:rPr>
        <w:t>j</w:t>
      </w:r>
      <w:r w:rsidRPr="00E13170">
        <w:rPr>
          <w:rFonts w:ascii="Times New Roman" w:hAnsi="Times New Roman" w:cs="Times New Roman"/>
          <w:sz w:val="24"/>
          <w:szCs w:val="24"/>
          <w:vertAlign w:val="subscript"/>
          <w:lang w:val="en-US"/>
        </w:rPr>
        <w:t>=0</w:t>
      </w:r>
      <w:r w:rsidRPr="00E13170">
        <w:rPr>
          <w:rFonts w:ascii="Times New Roman" w:hAnsi="Times New Roman" w:cs="Times New Roman"/>
          <w:sz w:val="24"/>
          <w:szCs w:val="24"/>
          <w:lang w:val="en-US"/>
        </w:rPr>
        <w:t>)}</w:t>
      </w:r>
      <w:r w:rsidRPr="00E13170">
        <w:rPr>
          <w:rFonts w:ascii="Times New Roman" w:hAnsi="Times New Roman" w:cs="Times New Roman"/>
          <w:color w:val="000000" w:themeColor="text1"/>
          <w:sz w:val="24"/>
          <w:szCs w:val="24"/>
          <w:lang w:val="en-US"/>
        </w:rPr>
        <w:t xml:space="preserve"> </w:t>
      </w:r>
      <w:r w:rsidRPr="00E13170">
        <w:rPr>
          <w:rFonts w:ascii="Times New Roman" w:hAnsi="Times New Roman" w:cs="Times New Roman"/>
          <w:color w:val="000000" w:themeColor="text1"/>
          <w:sz w:val="24"/>
          <w:szCs w:val="24"/>
          <w:lang w:val="en-US"/>
        </w:rPr>
        <w:tab/>
      </w:r>
      <w:r w:rsidRPr="00E13170">
        <w:rPr>
          <w:rFonts w:ascii="Times New Roman" w:hAnsi="Times New Roman" w:cs="Times New Roman"/>
          <w:color w:val="000000" w:themeColor="text1"/>
          <w:sz w:val="24"/>
          <w:szCs w:val="24"/>
          <w:lang w:val="en-US"/>
        </w:rPr>
        <w:tab/>
      </w:r>
      <w:r w:rsidRPr="00E13170">
        <w:rPr>
          <w:rFonts w:ascii="Times New Roman" w:hAnsi="Times New Roman" w:cs="Times New Roman"/>
          <w:color w:val="000000" w:themeColor="text1"/>
          <w:sz w:val="24"/>
          <w:szCs w:val="24"/>
          <w:lang w:val="en-US"/>
        </w:rPr>
        <w:tab/>
      </w:r>
      <w:r w:rsidRPr="00E13170">
        <w:rPr>
          <w:rFonts w:ascii="Times New Roman" w:eastAsia="Times New Roman" w:hAnsi="Times New Roman" w:cs="Times New Roman"/>
          <w:color w:val="000000" w:themeColor="text1"/>
          <w:sz w:val="24"/>
          <w:szCs w:val="24"/>
          <w:lang w:val="en-US"/>
        </w:rPr>
        <w:t>[5]</w:t>
      </w:r>
    </w:p>
    <w:p w14:paraId="7CD1442B" w14:textId="77777777" w:rsidR="003253B2" w:rsidRPr="00E13170" w:rsidRDefault="003253B2" w:rsidP="00E13170">
      <w:pPr>
        <w:jc w:val="both"/>
        <w:rPr>
          <w:rFonts w:ascii="Times New Roman" w:hAnsi="Times New Roman" w:cs="Times New Roman"/>
          <w:sz w:val="24"/>
          <w:szCs w:val="24"/>
          <w:lang w:val="en-US"/>
        </w:rPr>
      </w:pPr>
      <w:r w:rsidRPr="00E13170">
        <w:rPr>
          <w:rFonts w:ascii="Times New Roman" w:eastAsia="Times New Roman" w:hAnsi="Times New Roman" w:cs="Times New Roman"/>
          <w:color w:val="000000" w:themeColor="text1"/>
          <w:sz w:val="24"/>
          <w:szCs w:val="24"/>
          <w:lang w:val="en-US"/>
        </w:rPr>
        <w:t>B</w:t>
      </w:r>
      <w:r w:rsidRPr="00E13170">
        <w:rPr>
          <w:rFonts w:ascii="Times New Roman" w:eastAsia="Times New Roman" w:hAnsi="Times New Roman" w:cs="Times New Roman"/>
          <w:i/>
          <w:color w:val="000000" w:themeColor="text1"/>
          <w:sz w:val="24"/>
          <w:szCs w:val="24"/>
          <w:vertAlign w:val="subscript"/>
          <w:lang w:val="en-US"/>
        </w:rPr>
        <w:t>i,j</w:t>
      </w:r>
      <w:r w:rsidRPr="00E13170">
        <w:rPr>
          <w:rFonts w:ascii="Times New Roman" w:eastAsia="Times New Roman" w:hAnsi="Times New Roman" w:cs="Times New Roman"/>
          <w:color w:val="000000" w:themeColor="text1"/>
          <w:sz w:val="24"/>
          <w:szCs w:val="24"/>
          <w:lang w:val="en-US"/>
        </w:rPr>
        <w:t xml:space="preserve"> is the biomass of species </w:t>
      </w:r>
      <w:r w:rsidRPr="00E13170">
        <w:rPr>
          <w:rFonts w:ascii="Times New Roman" w:eastAsia="Times New Roman" w:hAnsi="Times New Roman" w:cs="Times New Roman"/>
          <w:i/>
          <w:color w:val="000000" w:themeColor="text1"/>
          <w:sz w:val="24"/>
          <w:szCs w:val="24"/>
          <w:lang w:val="en-US"/>
        </w:rPr>
        <w:t>i</w:t>
      </w:r>
      <w:r w:rsidRPr="00E13170">
        <w:rPr>
          <w:rFonts w:ascii="Times New Roman" w:eastAsia="Times New Roman" w:hAnsi="Times New Roman" w:cs="Times New Roman"/>
          <w:color w:val="000000" w:themeColor="text1"/>
          <w:sz w:val="24"/>
          <w:szCs w:val="24"/>
          <w:lang w:val="en-US"/>
        </w:rPr>
        <w:t xml:space="preserve"> at the atrazine or copper concentration </w:t>
      </w:r>
      <w:r w:rsidRPr="00E13170">
        <w:rPr>
          <w:rFonts w:ascii="Times New Roman" w:eastAsia="Times New Roman" w:hAnsi="Times New Roman" w:cs="Times New Roman"/>
          <w:i/>
          <w:color w:val="000000" w:themeColor="text1"/>
          <w:sz w:val="24"/>
          <w:szCs w:val="24"/>
          <w:lang w:val="en-US"/>
        </w:rPr>
        <w:t>j</w:t>
      </w:r>
      <w:r w:rsidRPr="00E13170">
        <w:rPr>
          <w:rFonts w:ascii="Times New Roman" w:eastAsia="Times New Roman" w:hAnsi="Times New Roman" w:cs="Times New Roman"/>
          <w:color w:val="000000" w:themeColor="text1"/>
          <w:sz w:val="24"/>
          <w:szCs w:val="24"/>
          <w:lang w:val="en-US"/>
        </w:rPr>
        <w:t xml:space="preserve"> and µB</w:t>
      </w:r>
      <w:r w:rsidRPr="00E13170">
        <w:rPr>
          <w:rFonts w:ascii="Times New Roman" w:eastAsia="Times New Roman" w:hAnsi="Times New Roman" w:cs="Times New Roman"/>
          <w:i/>
          <w:color w:val="000000" w:themeColor="text1"/>
          <w:sz w:val="24"/>
          <w:szCs w:val="24"/>
          <w:vertAlign w:val="subscript"/>
          <w:lang w:val="en-US"/>
        </w:rPr>
        <w:t>i,j</w:t>
      </w:r>
      <w:r w:rsidRPr="00E13170">
        <w:rPr>
          <w:rFonts w:ascii="Times New Roman" w:eastAsia="Times New Roman" w:hAnsi="Times New Roman" w:cs="Times New Roman"/>
          <w:color w:val="000000" w:themeColor="text1"/>
          <w:sz w:val="24"/>
          <w:szCs w:val="24"/>
          <w:vertAlign w:val="subscript"/>
          <w:lang w:val="en-US"/>
        </w:rPr>
        <w:t>=0</w:t>
      </w:r>
      <w:r w:rsidRPr="00E13170">
        <w:rPr>
          <w:rFonts w:ascii="Times New Roman" w:eastAsia="Times New Roman" w:hAnsi="Times New Roman" w:cs="Times New Roman"/>
          <w:color w:val="000000" w:themeColor="text1"/>
          <w:sz w:val="24"/>
          <w:szCs w:val="24"/>
          <w:lang w:val="en-US"/>
        </w:rPr>
        <w:t xml:space="preserve"> is the mean biomass of species </w:t>
      </w:r>
      <w:r w:rsidRPr="00E13170">
        <w:rPr>
          <w:rFonts w:ascii="Times New Roman" w:eastAsia="Times New Roman" w:hAnsi="Times New Roman" w:cs="Times New Roman"/>
          <w:i/>
          <w:color w:val="000000" w:themeColor="text1"/>
          <w:sz w:val="24"/>
          <w:szCs w:val="24"/>
          <w:lang w:val="en-US"/>
        </w:rPr>
        <w:t>i</w:t>
      </w:r>
      <w:r w:rsidRPr="00E13170">
        <w:rPr>
          <w:rFonts w:ascii="Times New Roman" w:eastAsia="Times New Roman" w:hAnsi="Times New Roman" w:cs="Times New Roman"/>
          <w:color w:val="000000" w:themeColor="text1"/>
          <w:sz w:val="24"/>
          <w:szCs w:val="24"/>
          <w:lang w:val="en-US"/>
        </w:rPr>
        <w:t xml:space="preserve"> in the control (</w:t>
      </w:r>
      <w:r w:rsidRPr="00E13170">
        <w:rPr>
          <w:rFonts w:ascii="Times New Roman" w:eastAsia="Times New Roman" w:hAnsi="Times New Roman" w:cs="Times New Roman"/>
          <w:i/>
          <w:color w:val="000000" w:themeColor="text1"/>
          <w:sz w:val="24"/>
          <w:szCs w:val="24"/>
          <w:lang w:val="en-US"/>
        </w:rPr>
        <w:t>j</w:t>
      </w:r>
      <w:r w:rsidRPr="00E13170">
        <w:rPr>
          <w:rFonts w:ascii="Times New Roman" w:eastAsia="Times New Roman" w:hAnsi="Times New Roman" w:cs="Times New Roman"/>
          <w:color w:val="000000" w:themeColor="text1"/>
          <w:sz w:val="24"/>
          <w:szCs w:val="24"/>
          <w:lang w:val="en-US"/>
        </w:rPr>
        <w:t>=0).</w:t>
      </w:r>
    </w:p>
    <w:p w14:paraId="03313377" w14:textId="77777777" w:rsidR="003253B2" w:rsidRPr="00E13170" w:rsidRDefault="003253B2" w:rsidP="00E13170">
      <w:pPr>
        <w:jc w:val="both"/>
        <w:rPr>
          <w:rFonts w:ascii="Times New Roman" w:hAnsi="Times New Roman" w:cs="Times New Roman"/>
          <w:sz w:val="24"/>
          <w:szCs w:val="24"/>
          <w:lang w:val="en-GB"/>
        </w:rPr>
      </w:pPr>
      <w:r w:rsidRPr="00E13170">
        <w:rPr>
          <w:rFonts w:ascii="Times New Roman" w:hAnsi="Times New Roman" w:cs="Times New Roman"/>
          <w:color w:val="000000" w:themeColor="text1"/>
          <w:sz w:val="24"/>
          <w:szCs w:val="24"/>
          <w:lang w:val="en-US"/>
        </w:rPr>
        <w:t xml:space="preserve">For all least squares model fits, </w:t>
      </w:r>
      <w:r w:rsidRPr="00E13170">
        <w:rPr>
          <w:rFonts w:ascii="Times New Roman" w:hAnsi="Times New Roman" w:cs="Times New Roman"/>
          <w:sz w:val="24"/>
          <w:szCs w:val="24"/>
          <w:lang w:val="en-GB"/>
        </w:rPr>
        <w:t xml:space="preserve">normality and homogeneity of model residuals were inspected by evaluation of quantile-quantile plots and </w:t>
      </w:r>
      <w:bookmarkStart w:id="60" w:name="OLE_LINK3"/>
      <w:r w:rsidRPr="00E13170">
        <w:rPr>
          <w:rFonts w:ascii="Times New Roman" w:hAnsi="Times New Roman" w:cs="Times New Roman"/>
          <w:sz w:val="24"/>
          <w:szCs w:val="24"/>
          <w:lang w:val="en-GB"/>
        </w:rPr>
        <w:t>Shapiro-Wilk’s test</w:t>
      </w:r>
      <w:bookmarkEnd w:id="60"/>
      <w:r w:rsidRPr="00E13170">
        <w:rPr>
          <w:rFonts w:ascii="Times New Roman" w:hAnsi="Times New Roman" w:cs="Times New Roman"/>
          <w:sz w:val="24"/>
          <w:szCs w:val="24"/>
          <w:lang w:val="en-GB"/>
        </w:rPr>
        <w:t xml:space="preserve">, and by Levene’s test and plotting residuals versus explanatory variables respectively. </w:t>
      </w:r>
      <w:r w:rsidRPr="00E13170">
        <w:rPr>
          <w:rFonts w:ascii="Times New Roman" w:hAnsi="Times New Roman" w:cs="Times New Roman"/>
          <w:sz w:val="24"/>
          <w:szCs w:val="24"/>
          <w:lang w:val="en-US"/>
        </w:rPr>
        <w:t>Untransformed data did not violate normality (</w:t>
      </w:r>
      <w:r w:rsidRPr="00E13170">
        <w:rPr>
          <w:rFonts w:ascii="Times New Roman" w:hAnsi="Times New Roman" w:cs="Times New Roman"/>
          <w:sz w:val="24"/>
          <w:szCs w:val="24"/>
          <w:lang w:val="en-GB"/>
        </w:rPr>
        <w:t>Shapiro-Wilk’s test</w:t>
      </w:r>
      <w:r w:rsidRPr="00E13170">
        <w:rPr>
          <w:rFonts w:ascii="Times New Roman" w:hAnsi="Times New Roman" w:cs="Times New Roman"/>
          <w:sz w:val="24"/>
          <w:szCs w:val="24"/>
          <w:lang w:val="en-US"/>
        </w:rPr>
        <w:t>, α &gt; 0.1). If indications of deviations from normality were detected (0.1 &lt; α &lt; 0.15), an optimal Box-Cox transformation was applied to maximize normality of model residuals</w:t>
      </w:r>
      <w:r w:rsidR="00DD2817" w:rsidRPr="00E13170">
        <w:rPr>
          <w:rFonts w:ascii="Times New Roman" w:hAnsi="Times New Roman" w:cs="Times New Roman"/>
          <w:sz w:val="24"/>
          <w:szCs w:val="24"/>
          <w:lang w:val="en-US"/>
        </w:rPr>
        <w:t xml:space="preserve"> </w:t>
      </w:r>
      <w:r w:rsidR="00DD2817" w:rsidRPr="00E13170">
        <w:rPr>
          <w:rFonts w:ascii="Times New Roman" w:hAnsi="Times New Roman" w:cs="Times New Roman"/>
          <w:noProof/>
          <w:sz w:val="24"/>
          <w:szCs w:val="24"/>
          <w:lang w:val="en-US"/>
        </w:rPr>
        <w:t>(Box and Cox 1964, Venables and Ripley 2002)</w:t>
      </w:r>
      <w:r w:rsidRPr="00E13170">
        <w:rPr>
          <w:rFonts w:ascii="Times New Roman" w:hAnsi="Times New Roman" w:cs="Times New Roman"/>
          <w:sz w:val="24"/>
          <w:szCs w:val="24"/>
          <w:lang w:val="en-US"/>
        </w:rPr>
        <w:t xml:space="preserve">. If homogeneity </w:t>
      </w:r>
      <w:r w:rsidRPr="00E13170">
        <w:rPr>
          <w:rFonts w:ascii="Times New Roman" w:hAnsi="Times New Roman" w:cs="Times New Roman"/>
          <w:sz w:val="24"/>
          <w:szCs w:val="24"/>
          <w:lang w:val="en-US"/>
        </w:rPr>
        <w:lastRenderedPageBreak/>
        <w:t xml:space="preserve">was violated, the model was refitted using an exponential variance structure allowing residuals to change with the continuous </w:t>
      </w:r>
      <w:r w:rsidRPr="00E13170">
        <w:rPr>
          <w:rFonts w:ascii="Times New Roman" w:hAnsi="Times New Roman" w:cs="Times New Roman"/>
          <w:sz w:val="24"/>
          <w:szCs w:val="24"/>
          <w:lang w:val="en-GB"/>
        </w:rPr>
        <w:t xml:space="preserve">predictor X </w:t>
      </w:r>
      <w:r w:rsidRPr="00E13170">
        <w:rPr>
          <w:rStyle w:val="st"/>
          <w:rFonts w:ascii="Times New Roman" w:hAnsi="Times New Roman" w:cs="Times New Roman"/>
          <w:sz w:val="24"/>
          <w:szCs w:val="24"/>
          <w:lang w:val="en-GB"/>
        </w:rPr>
        <w:t>(</w:t>
      </w:r>
      <w:r w:rsidRPr="00E13170">
        <w:rPr>
          <w:rFonts w:ascii="Times New Roman" w:hAnsi="Times New Roman" w:cs="Times New Roman"/>
          <w:sz w:val="24"/>
          <w:szCs w:val="24"/>
          <w:lang w:val="en-GB"/>
        </w:rPr>
        <w:t>weights = varExp(form </w:t>
      </w:r>
      <w:r w:rsidRPr="00E13170">
        <w:rPr>
          <w:rFonts w:ascii="Cambria Math" w:hAnsi="Cambria Math" w:cs="Cambria Math"/>
          <w:sz w:val="24"/>
          <w:szCs w:val="24"/>
          <w:lang w:val="en-GB"/>
        </w:rPr>
        <w:t>∼</w:t>
      </w:r>
      <w:r w:rsidRPr="00E13170">
        <w:rPr>
          <w:rFonts w:ascii="Times New Roman" w:hAnsi="Times New Roman" w:cs="Times New Roman"/>
          <w:sz w:val="24"/>
          <w:szCs w:val="24"/>
          <w:lang w:val="en-GB"/>
        </w:rPr>
        <w:t xml:space="preserve"> 1 | X) or allowing different variances according to the categorical predictor P </w:t>
      </w:r>
      <w:r w:rsidRPr="00E13170">
        <w:rPr>
          <w:rStyle w:val="st"/>
          <w:rFonts w:ascii="Times New Roman" w:hAnsi="Times New Roman" w:cs="Times New Roman"/>
          <w:sz w:val="24"/>
          <w:szCs w:val="24"/>
          <w:lang w:val="en-GB"/>
        </w:rPr>
        <w:t>(</w:t>
      </w:r>
      <w:r w:rsidRPr="00E13170">
        <w:rPr>
          <w:rFonts w:ascii="Times New Roman" w:hAnsi="Times New Roman" w:cs="Times New Roman"/>
          <w:sz w:val="24"/>
          <w:szCs w:val="24"/>
          <w:lang w:val="en-GB"/>
        </w:rPr>
        <w:t>weights = varIdent(form </w:t>
      </w:r>
      <w:r w:rsidRPr="00E13170">
        <w:rPr>
          <w:rFonts w:ascii="Cambria Math" w:hAnsi="Cambria Math" w:cs="Cambria Math"/>
          <w:sz w:val="24"/>
          <w:szCs w:val="24"/>
          <w:lang w:val="en-GB"/>
        </w:rPr>
        <w:t>∼</w:t>
      </w:r>
      <w:r w:rsidRPr="00E13170">
        <w:rPr>
          <w:rFonts w:ascii="Times New Roman" w:hAnsi="Times New Roman" w:cs="Times New Roman"/>
          <w:sz w:val="24"/>
          <w:szCs w:val="24"/>
          <w:lang w:val="en-GB"/>
        </w:rPr>
        <w:t xml:space="preserve"> 1 | P). By means of likelihood ratio testing, the significance of these structures was tested (</w:t>
      </w:r>
      <w:r w:rsidRPr="00E13170">
        <w:rPr>
          <w:rFonts w:ascii="Times New Roman" w:hAnsi="Times New Roman" w:cs="Times New Roman"/>
          <w:sz w:val="24"/>
          <w:szCs w:val="24"/>
        </w:rPr>
        <w:t>α</w:t>
      </w:r>
      <w:r w:rsidRPr="00E13170">
        <w:rPr>
          <w:rFonts w:ascii="Times New Roman" w:hAnsi="Times New Roman" w:cs="Times New Roman"/>
          <w:sz w:val="24"/>
          <w:szCs w:val="24"/>
          <w:lang w:val="en-GB"/>
        </w:rPr>
        <w:t xml:space="preserve"> = 0.05). </w:t>
      </w:r>
    </w:p>
    <w:p w14:paraId="119009DD" w14:textId="77777777" w:rsidR="003253B2" w:rsidRPr="00E13170" w:rsidRDefault="003253B2" w:rsidP="00F33FE8">
      <w:pPr>
        <w:spacing w:after="0"/>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Multivariate, ANOSIM and SIMPER analyses of diatom community </w:t>
      </w:r>
      <w:r w:rsidRPr="00E13170">
        <w:rPr>
          <w:rFonts w:ascii="Times New Roman" w:hAnsi="Times New Roman" w:cs="Times New Roman"/>
          <w:sz w:val="24"/>
          <w:szCs w:val="24"/>
          <w:lang w:val="en-US"/>
        </w:rPr>
        <w:t>structure</w:t>
      </w:r>
      <w:r w:rsidRPr="00E13170" w:rsidDel="00D350CF">
        <w:rPr>
          <w:rFonts w:ascii="Times New Roman" w:hAnsi="Times New Roman" w:cs="Times New Roman"/>
          <w:sz w:val="24"/>
          <w:szCs w:val="24"/>
          <w:lang w:val="en-GB"/>
        </w:rPr>
        <w:t xml:space="preserve"> </w:t>
      </w:r>
      <w:r w:rsidRPr="00E13170">
        <w:rPr>
          <w:rFonts w:ascii="Times New Roman" w:hAnsi="Times New Roman" w:cs="Times New Roman"/>
          <w:sz w:val="24"/>
          <w:szCs w:val="24"/>
          <w:lang w:val="en-GB"/>
        </w:rPr>
        <w:t xml:space="preserve">were performed using </w:t>
      </w:r>
      <w:r w:rsidRPr="00E13170">
        <w:rPr>
          <w:rFonts w:ascii="Times New Roman" w:hAnsi="Times New Roman" w:cs="Times New Roman"/>
          <w:sz w:val="24"/>
          <w:szCs w:val="24"/>
          <w:lang w:val="en-US"/>
        </w:rPr>
        <w:t>Primer 6 software</w:t>
      </w:r>
      <w:r w:rsidR="00DD2817" w:rsidRPr="00E13170">
        <w:rPr>
          <w:rFonts w:ascii="Times New Roman" w:hAnsi="Times New Roman" w:cs="Times New Roman"/>
          <w:sz w:val="24"/>
          <w:szCs w:val="24"/>
          <w:lang w:val="en-US"/>
        </w:rPr>
        <w:t xml:space="preserve"> </w:t>
      </w:r>
      <w:r w:rsidR="00DD2817" w:rsidRPr="00E13170">
        <w:rPr>
          <w:rFonts w:ascii="Times New Roman" w:hAnsi="Times New Roman" w:cs="Times New Roman"/>
          <w:noProof/>
          <w:sz w:val="24"/>
          <w:szCs w:val="24"/>
          <w:lang w:val="en-US"/>
        </w:rPr>
        <w:t>(Clarke and Gorley 2006)</w:t>
      </w:r>
      <w:r w:rsidRPr="00E13170">
        <w:rPr>
          <w:rFonts w:ascii="Times New Roman" w:hAnsi="Times New Roman" w:cs="Times New Roman"/>
          <w:sz w:val="24"/>
          <w:szCs w:val="24"/>
          <w:lang w:val="en-GB"/>
        </w:rPr>
        <w:t>. All other calculations were done in R 3.0.1. using RStudio</w:t>
      </w:r>
      <w:r w:rsidR="00DD2817" w:rsidRPr="00E13170">
        <w:rPr>
          <w:rFonts w:ascii="Times New Roman" w:hAnsi="Times New Roman" w:cs="Times New Roman"/>
          <w:sz w:val="24"/>
          <w:szCs w:val="24"/>
          <w:lang w:val="en-GB"/>
        </w:rPr>
        <w:t xml:space="preserve"> </w:t>
      </w:r>
      <w:r w:rsidR="00DD2817" w:rsidRPr="00E13170">
        <w:rPr>
          <w:rFonts w:ascii="Times New Roman" w:hAnsi="Times New Roman" w:cs="Times New Roman"/>
          <w:noProof/>
          <w:sz w:val="24"/>
          <w:szCs w:val="24"/>
          <w:lang w:val="en-GB"/>
        </w:rPr>
        <w:t>(R Development Core Team 2016)</w:t>
      </w:r>
      <w:r w:rsidRPr="00E13170">
        <w:rPr>
          <w:rFonts w:ascii="Times New Roman" w:hAnsi="Times New Roman" w:cs="Times New Roman"/>
          <w:sz w:val="24"/>
          <w:szCs w:val="24"/>
          <w:lang w:val="en-GB"/>
        </w:rPr>
        <w:t>. The package nlme</w:t>
      </w:r>
      <w:r w:rsidR="00316E10" w:rsidRPr="00E13170">
        <w:rPr>
          <w:rFonts w:ascii="Times New Roman" w:hAnsi="Times New Roman" w:cs="Times New Roman"/>
          <w:sz w:val="24"/>
          <w:szCs w:val="24"/>
          <w:lang w:val="en-GB"/>
        </w:rPr>
        <w:t xml:space="preserve"> </w:t>
      </w:r>
      <w:r w:rsidR="00316E10" w:rsidRPr="00E13170">
        <w:rPr>
          <w:rFonts w:ascii="Times New Roman" w:hAnsi="Times New Roman" w:cs="Times New Roman"/>
          <w:noProof/>
          <w:sz w:val="24"/>
          <w:szCs w:val="24"/>
          <w:lang w:val="en-GB"/>
        </w:rPr>
        <w:t>(Pinheiro et al. 2016)</w:t>
      </w:r>
      <w:r w:rsidRPr="00E13170">
        <w:rPr>
          <w:rFonts w:ascii="Times New Roman" w:hAnsi="Times New Roman" w:cs="Times New Roman"/>
          <w:sz w:val="24"/>
          <w:szCs w:val="24"/>
          <w:lang w:val="en-GB"/>
        </w:rPr>
        <w:t xml:space="preserve"> was used for the fitting of generalized least squares models and optional variance structures. Optimal Box-Cox transformations were performed using MASS</w:t>
      </w:r>
      <w:r w:rsidR="00316E10" w:rsidRPr="00E13170">
        <w:rPr>
          <w:rFonts w:ascii="Times New Roman" w:hAnsi="Times New Roman" w:cs="Times New Roman"/>
          <w:sz w:val="24"/>
          <w:szCs w:val="24"/>
          <w:lang w:val="en-GB"/>
        </w:rPr>
        <w:t xml:space="preserve"> </w:t>
      </w:r>
      <w:r w:rsidR="00316E10" w:rsidRPr="00E13170">
        <w:rPr>
          <w:rFonts w:ascii="Times New Roman" w:hAnsi="Times New Roman" w:cs="Times New Roman"/>
          <w:noProof/>
          <w:sz w:val="24"/>
          <w:szCs w:val="24"/>
          <w:lang w:val="en-GB"/>
        </w:rPr>
        <w:t>(Venables and Ripley 2002)</w:t>
      </w:r>
      <w:r w:rsidRPr="00E13170">
        <w:rPr>
          <w:rFonts w:ascii="Times New Roman" w:hAnsi="Times New Roman" w:cs="Times New Roman"/>
          <w:sz w:val="24"/>
          <w:szCs w:val="24"/>
          <w:lang w:val="en-GB"/>
        </w:rPr>
        <w:t>. Pairwise Tukey’s tests on the fitted models were performed with the package multcomp</w:t>
      </w:r>
      <w:r w:rsidR="00316E10" w:rsidRPr="00E13170">
        <w:rPr>
          <w:rFonts w:ascii="Times New Roman" w:hAnsi="Times New Roman" w:cs="Times New Roman"/>
          <w:sz w:val="24"/>
          <w:szCs w:val="24"/>
          <w:lang w:val="en-GB"/>
        </w:rPr>
        <w:t xml:space="preserve"> </w:t>
      </w:r>
      <w:r w:rsidR="00316E10" w:rsidRPr="00E13170">
        <w:rPr>
          <w:rFonts w:ascii="Times New Roman" w:hAnsi="Times New Roman" w:cs="Times New Roman"/>
          <w:noProof/>
          <w:sz w:val="24"/>
          <w:szCs w:val="24"/>
          <w:lang w:val="en-GB"/>
        </w:rPr>
        <w:t>(Hothorn et al. 2008)</w:t>
      </w:r>
      <w:r w:rsidRPr="00E13170">
        <w:rPr>
          <w:rFonts w:ascii="Times New Roman" w:hAnsi="Times New Roman" w:cs="Times New Roman"/>
          <w:sz w:val="24"/>
          <w:szCs w:val="24"/>
          <w:lang w:val="en-GB"/>
        </w:rPr>
        <w:t xml:space="preserve">, using the general linear hypothesis test (glht) function, correcting </w:t>
      </w:r>
      <w:r w:rsidRPr="00E13170">
        <w:rPr>
          <w:rFonts w:ascii="Times New Roman" w:hAnsi="Times New Roman" w:cs="Times New Roman"/>
          <w:iCs/>
          <w:sz w:val="24"/>
          <w:szCs w:val="24"/>
          <w:lang w:val="en-GB"/>
        </w:rPr>
        <w:t>p-</w:t>
      </w:r>
      <w:r w:rsidRPr="00E13170">
        <w:rPr>
          <w:rFonts w:ascii="Times New Roman" w:hAnsi="Times New Roman" w:cs="Times New Roman"/>
          <w:sz w:val="24"/>
          <w:szCs w:val="24"/>
          <w:lang w:val="en-GB"/>
        </w:rPr>
        <w:t>values for multiple comparisons by the single-step method (</w:t>
      </w:r>
      <w:r w:rsidR="00BC1861" w:rsidRPr="00E13170">
        <w:rPr>
          <w:rFonts w:ascii="Times New Roman" w:hAnsi="Times New Roman" w:cs="Times New Roman"/>
          <w:sz w:val="24"/>
          <w:szCs w:val="24"/>
          <w:lang w:val="en-GB"/>
        </w:rPr>
        <w:t>default procedure in multcomp).</w:t>
      </w:r>
    </w:p>
    <w:p w14:paraId="5DD72E84" w14:textId="77777777" w:rsidR="00724A0A" w:rsidRDefault="00724A0A" w:rsidP="00E13170">
      <w:pPr>
        <w:pStyle w:val="Heading2"/>
        <w:jc w:val="both"/>
        <w:rPr>
          <w:rFonts w:ascii="Times New Roman" w:hAnsi="Times New Roman" w:cs="Times New Roman"/>
          <w:sz w:val="24"/>
          <w:szCs w:val="24"/>
        </w:rPr>
      </w:pPr>
    </w:p>
    <w:p w14:paraId="23205685" w14:textId="77777777" w:rsidR="001E562F" w:rsidRPr="00E13170" w:rsidRDefault="001E562F" w:rsidP="00E13170">
      <w:pPr>
        <w:pStyle w:val="Heading2"/>
        <w:jc w:val="both"/>
        <w:rPr>
          <w:rFonts w:ascii="Times New Roman" w:hAnsi="Times New Roman" w:cs="Times New Roman"/>
          <w:sz w:val="24"/>
          <w:szCs w:val="24"/>
        </w:rPr>
      </w:pPr>
      <w:r w:rsidRPr="00E13170">
        <w:rPr>
          <w:rFonts w:ascii="Times New Roman" w:hAnsi="Times New Roman" w:cs="Times New Roman"/>
          <w:sz w:val="24"/>
          <w:szCs w:val="24"/>
        </w:rPr>
        <w:t>Results</w:t>
      </w:r>
    </w:p>
    <w:p w14:paraId="2AA3FA9E" w14:textId="77777777" w:rsidR="001E562F" w:rsidRPr="00E13170" w:rsidRDefault="001E562F" w:rsidP="00F33FE8">
      <w:pPr>
        <w:spacing w:after="0"/>
        <w:jc w:val="both"/>
        <w:rPr>
          <w:rFonts w:ascii="Times New Roman" w:hAnsi="Times New Roman" w:cs="Times New Roman"/>
          <w:sz w:val="24"/>
          <w:szCs w:val="24"/>
          <w:lang w:val="en-GB"/>
        </w:rPr>
      </w:pPr>
      <w:r w:rsidRPr="00E13170">
        <w:rPr>
          <w:rFonts w:ascii="Times New Roman" w:hAnsi="Times New Roman" w:cs="Times New Roman"/>
          <w:b/>
          <w:sz w:val="24"/>
          <w:szCs w:val="24"/>
          <w:lang w:val="en-GB"/>
        </w:rPr>
        <w:t>Diatom community structure.</w:t>
      </w:r>
      <w:r w:rsidRPr="00E13170">
        <w:rPr>
          <w:rFonts w:ascii="Times New Roman" w:hAnsi="Times New Roman" w:cs="Times New Roman"/>
          <w:sz w:val="24"/>
          <w:szCs w:val="24"/>
          <w:lang w:val="en-GB"/>
        </w:rPr>
        <w:t xml:space="preserve"> The structure of diatom communities under atrazine differed from the structure of communities grown under control conditions and copper exposure (see non-metric mult</w:t>
      </w:r>
      <w:r w:rsidR="007B787D" w:rsidRPr="00E13170">
        <w:rPr>
          <w:rFonts w:ascii="Times New Roman" w:hAnsi="Times New Roman" w:cs="Times New Roman"/>
          <w:sz w:val="24"/>
          <w:szCs w:val="24"/>
          <w:lang w:val="en-GB"/>
        </w:rPr>
        <w:t xml:space="preserve">idimensional scaling in Fig. S2, </w:t>
      </w:r>
      <w:r w:rsidRPr="00E13170">
        <w:rPr>
          <w:rFonts w:ascii="Times New Roman" w:hAnsi="Times New Roman" w:cs="Times New Roman"/>
          <w:sz w:val="24"/>
          <w:szCs w:val="24"/>
          <w:lang w:val="en-GB"/>
        </w:rPr>
        <w:t>ANOSIM global R = 0.833, p=0.001). The community structure at both copper levels resembled the community structure observed under control conditions (14% and 18% dissimilarity</w:t>
      </w:r>
      <w:r w:rsidR="00472657" w:rsidRPr="00E13170">
        <w:rPr>
          <w:rFonts w:ascii="Times New Roman" w:hAnsi="Times New Roman" w:cs="Times New Roman"/>
          <w:sz w:val="24"/>
          <w:szCs w:val="24"/>
          <w:lang w:val="en-GB"/>
        </w:rPr>
        <w:t>,</w:t>
      </w:r>
      <w:r w:rsidRPr="00E13170">
        <w:rPr>
          <w:rFonts w:ascii="Times New Roman" w:hAnsi="Times New Roman" w:cs="Times New Roman"/>
          <w:sz w:val="24"/>
          <w:szCs w:val="24"/>
          <w:lang w:val="en-GB"/>
        </w:rPr>
        <w:t xml:space="preserve"> respectively), with </w:t>
      </w:r>
      <w:r w:rsidRPr="00E13170">
        <w:rPr>
          <w:rFonts w:ascii="Times New Roman" w:hAnsi="Times New Roman" w:cs="Times New Roman"/>
          <w:i/>
          <w:sz w:val="24"/>
          <w:szCs w:val="24"/>
          <w:lang w:val="en-GB"/>
        </w:rPr>
        <w:t>N. acicularis</w:t>
      </w:r>
      <w:r w:rsidRPr="00E13170">
        <w:rPr>
          <w:rFonts w:ascii="Times New Roman" w:hAnsi="Times New Roman" w:cs="Times New Roman"/>
          <w:sz w:val="24"/>
          <w:szCs w:val="24"/>
          <w:lang w:val="en-GB"/>
        </w:rPr>
        <w:t xml:space="preserve"> and </w:t>
      </w:r>
      <w:r w:rsidRPr="00E13170">
        <w:rPr>
          <w:rFonts w:ascii="Times New Roman" w:hAnsi="Times New Roman" w:cs="Times New Roman"/>
          <w:i/>
          <w:sz w:val="24"/>
          <w:szCs w:val="24"/>
          <w:lang w:val="en-GB"/>
        </w:rPr>
        <w:t>N. arenaria</w:t>
      </w:r>
      <w:r w:rsidRPr="00E13170">
        <w:rPr>
          <w:rFonts w:ascii="Times New Roman" w:hAnsi="Times New Roman" w:cs="Times New Roman"/>
          <w:sz w:val="24"/>
          <w:szCs w:val="24"/>
          <w:lang w:val="en-GB"/>
        </w:rPr>
        <w:t xml:space="preserve"> contributing the most biomass in both types of communities (Fig. 1, Table S3). In contrast, both atrazine levels induced a change in community structure (70% and 76% dissimilarity from the control) due to an increase in biomass of </w:t>
      </w:r>
      <w:r w:rsidRPr="00E13170">
        <w:rPr>
          <w:rFonts w:ascii="Times New Roman" w:hAnsi="Times New Roman" w:cs="Times New Roman"/>
          <w:i/>
          <w:sz w:val="24"/>
          <w:szCs w:val="24"/>
          <w:lang w:val="en-GB"/>
        </w:rPr>
        <w:t>C. closterium</w:t>
      </w:r>
      <w:r w:rsidRPr="00E13170">
        <w:rPr>
          <w:rFonts w:ascii="Times New Roman" w:hAnsi="Times New Roman" w:cs="Times New Roman"/>
          <w:sz w:val="24"/>
          <w:szCs w:val="24"/>
          <w:lang w:val="en-GB"/>
        </w:rPr>
        <w:t xml:space="preserve">, which compared to the control showed a 6- and 12-fold increase in biomass in the high and low </w:t>
      </w:r>
      <w:r w:rsidRPr="00E13170">
        <w:rPr>
          <w:rFonts w:ascii="Times New Roman" w:hAnsi="Times New Roman" w:cs="Times New Roman"/>
          <w:sz w:val="24"/>
          <w:szCs w:val="24"/>
          <w:lang w:val="en-GB"/>
        </w:rPr>
        <w:lastRenderedPageBreak/>
        <w:t xml:space="preserve">atrazine treatments, respectively. This resulted in a dominance by </w:t>
      </w:r>
      <w:r w:rsidRPr="00E13170">
        <w:rPr>
          <w:rFonts w:ascii="Times New Roman" w:hAnsi="Times New Roman" w:cs="Times New Roman"/>
          <w:i/>
          <w:sz w:val="24"/>
          <w:szCs w:val="24"/>
          <w:lang w:val="en-GB"/>
        </w:rPr>
        <w:t>C. closterium</w:t>
      </w:r>
      <w:r w:rsidRPr="00E13170">
        <w:rPr>
          <w:rFonts w:ascii="Times New Roman" w:hAnsi="Times New Roman" w:cs="Times New Roman"/>
          <w:sz w:val="24"/>
          <w:szCs w:val="24"/>
          <w:lang w:val="en-GB"/>
        </w:rPr>
        <w:t xml:space="preserve"> in the atrazine-exposed communities, as it contributed more than 70% of the total biomass at both atrazine levels (Fig. 1, Table S3). Within the control, copper and atrazine treatments, the community structure of diatom communities showed little variance (within-treatment similarities between 84% and 92%, Table S4).</w:t>
      </w:r>
    </w:p>
    <w:p w14:paraId="6FD2521E" w14:textId="77777777" w:rsidR="001E562F" w:rsidRPr="00E13170" w:rsidRDefault="000D5E06" w:rsidP="00E13170">
      <w:pPr>
        <w:jc w:val="both"/>
        <w:rPr>
          <w:rFonts w:ascii="Times New Roman" w:hAnsi="Times New Roman" w:cs="Times New Roman"/>
          <w:sz w:val="24"/>
          <w:szCs w:val="24"/>
          <w:lang w:val="en-US"/>
        </w:rPr>
      </w:pPr>
      <w:r w:rsidRPr="00E13170">
        <w:rPr>
          <w:rFonts w:ascii="Times New Roman" w:hAnsi="Times New Roman" w:cs="Times New Roman"/>
          <w:b/>
          <w:sz w:val="24"/>
          <w:szCs w:val="24"/>
          <w:lang w:val="en-GB"/>
        </w:rPr>
        <w:t xml:space="preserve">Diatom biomass and </w:t>
      </w:r>
      <w:r w:rsidR="001E562F" w:rsidRPr="00E13170">
        <w:rPr>
          <w:rFonts w:ascii="Times New Roman" w:hAnsi="Times New Roman" w:cs="Times New Roman"/>
          <w:b/>
          <w:sz w:val="24"/>
          <w:szCs w:val="24"/>
          <w:lang w:val="en-GB"/>
        </w:rPr>
        <w:t>EFA production.</w:t>
      </w:r>
      <w:r w:rsidR="001E562F" w:rsidRPr="00E13170">
        <w:rPr>
          <w:rFonts w:ascii="Times New Roman" w:hAnsi="Times New Roman" w:cs="Times New Roman"/>
          <w:sz w:val="24"/>
          <w:szCs w:val="24"/>
          <w:lang w:val="en-GB"/>
        </w:rPr>
        <w:t xml:space="preserve"> Diatom biomass and EFA production changed depending on treatment type (all p&lt;0.0001, Fig. 1, Fig. 2). The post-hoc analyses showed that diatom biomass was reduced at both low and high copper as well as at high but not at low atrazine concentrations (Fig. 1, Table 1). Diatom EFA production was reduced at both levels of atrazine, but only at high copper stress (Fig. 2 grey bars, Table 1). High copper stress reduced the EFA production of diatom communities by 40%, low and high atrazine stress by 60% and 75%, respectively (</w:t>
      </w:r>
      <w:r w:rsidR="00402AA4" w:rsidRPr="00E13170">
        <w:rPr>
          <w:rFonts w:ascii="Times New Roman" w:hAnsi="Times New Roman" w:cs="Times New Roman"/>
          <w:sz w:val="24"/>
          <w:szCs w:val="24"/>
          <w:lang w:val="en-GB"/>
        </w:rPr>
        <w:t xml:space="preserve">grey bars </w:t>
      </w:r>
      <w:r w:rsidR="00402AA4">
        <w:rPr>
          <w:rFonts w:ascii="Times New Roman" w:hAnsi="Times New Roman" w:cs="Times New Roman"/>
          <w:sz w:val="24"/>
          <w:szCs w:val="24"/>
          <w:lang w:val="en-GB"/>
        </w:rPr>
        <w:t xml:space="preserve">in </w:t>
      </w:r>
      <w:r w:rsidR="001E562F" w:rsidRPr="00E13170">
        <w:rPr>
          <w:rFonts w:ascii="Times New Roman" w:hAnsi="Times New Roman" w:cs="Times New Roman"/>
          <w:sz w:val="24"/>
          <w:szCs w:val="24"/>
          <w:lang w:val="en-GB"/>
        </w:rPr>
        <w:t xml:space="preserve">Fig. 2). </w:t>
      </w:r>
    </w:p>
    <w:p w14:paraId="72A5371D" w14:textId="77777777" w:rsidR="001E562F" w:rsidRPr="00E13170" w:rsidRDefault="001E562F" w:rsidP="00724A0A">
      <w:pPr>
        <w:spacing w:after="0"/>
        <w:jc w:val="both"/>
        <w:rPr>
          <w:rFonts w:ascii="Times New Roman" w:hAnsi="Times New Roman" w:cs="Times New Roman"/>
          <w:b/>
          <w:sz w:val="24"/>
          <w:szCs w:val="24"/>
          <w:lang w:val="en-GB"/>
        </w:rPr>
      </w:pPr>
      <w:r w:rsidRPr="00E13170">
        <w:rPr>
          <w:rFonts w:ascii="Times New Roman" w:hAnsi="Times New Roman" w:cs="Times New Roman"/>
          <w:b/>
          <w:sz w:val="24"/>
          <w:szCs w:val="24"/>
          <w:lang w:val="en-GB"/>
        </w:rPr>
        <w:t xml:space="preserve">Selective and context-dependent stress effects on diatom EFA production. </w:t>
      </w:r>
      <w:r w:rsidRPr="00E13170">
        <w:rPr>
          <w:rFonts w:ascii="Times New Roman" w:hAnsi="Times New Roman" w:cs="Times New Roman"/>
          <w:sz w:val="24"/>
          <w:szCs w:val="24"/>
          <w:lang w:val="en-GB"/>
        </w:rPr>
        <w:t xml:space="preserve">The EFA production in the experimental and synthetic diatom communities changed depending on treatment type (both p&lt;0.0001). Pairwise comparisons of the EFA production in experimental and synthetic communities did not show differences among the two community types in the control and low copper treatments (Fig. 2, Table 2). At high copper stress, the EFA production in the experimental community was lower than in the corresponding synthetic community (Fig. 2, Table 2). The EFA loss induced by high copper stress in experimental communities was thus not reflected in unstressed synthetic communities of the same </w:t>
      </w:r>
      <w:r w:rsidRPr="00E13170">
        <w:rPr>
          <w:rFonts w:ascii="Times New Roman" w:hAnsi="Times New Roman" w:cs="Times New Roman"/>
          <w:sz w:val="24"/>
          <w:szCs w:val="24"/>
          <w:lang w:val="en-US"/>
        </w:rPr>
        <w:t>structure</w:t>
      </w:r>
      <w:r w:rsidRPr="00E13170">
        <w:rPr>
          <w:rFonts w:ascii="Times New Roman" w:hAnsi="Times New Roman" w:cs="Times New Roman"/>
          <w:sz w:val="24"/>
          <w:szCs w:val="24"/>
          <w:lang w:val="en-GB"/>
        </w:rPr>
        <w:t xml:space="preserve">, whose EFA production did not differ from the control (Fig. 2, Table 2). </w:t>
      </w:r>
    </w:p>
    <w:p w14:paraId="47405B3B" w14:textId="77777777" w:rsidR="001E562F" w:rsidRPr="00E13170" w:rsidRDefault="001E562F" w:rsidP="00E13170">
      <w:pPr>
        <w:jc w:val="both"/>
        <w:rPr>
          <w:rFonts w:ascii="Times New Roman" w:hAnsi="Times New Roman" w:cs="Times New Roman"/>
          <w:sz w:val="24"/>
          <w:szCs w:val="24"/>
          <w:lang w:val="en-GB"/>
        </w:rPr>
      </w:pPr>
      <w:r w:rsidRPr="00E13170">
        <w:rPr>
          <w:rFonts w:ascii="Times New Roman" w:hAnsi="Times New Roman" w:cs="Times New Roman"/>
          <w:sz w:val="24"/>
          <w:szCs w:val="24"/>
          <w:lang w:val="en-GB"/>
        </w:rPr>
        <w:t xml:space="preserve">In the atrazine treatments, both the experimental and synthetic communities had a lower EFA production than the control (Fig. 2, Table 2). Within each atrazine treatment, the EFA production of experimental and synthetic communities did not differ (Fig. 2, Table 2). The EFA loss induced by atrazine in the experimental communities was thus reflected by the </w:t>
      </w:r>
      <w:r w:rsidRPr="00E13170">
        <w:rPr>
          <w:rFonts w:ascii="Times New Roman" w:hAnsi="Times New Roman" w:cs="Times New Roman"/>
          <w:sz w:val="24"/>
          <w:szCs w:val="24"/>
          <w:lang w:val="en-GB"/>
        </w:rPr>
        <w:lastRenderedPageBreak/>
        <w:t xml:space="preserve">synthetic communities, which mimicked the community </w:t>
      </w:r>
      <w:r w:rsidRPr="00E13170">
        <w:rPr>
          <w:rFonts w:ascii="Times New Roman" w:hAnsi="Times New Roman" w:cs="Times New Roman"/>
          <w:sz w:val="24"/>
          <w:szCs w:val="24"/>
          <w:lang w:val="en-US"/>
        </w:rPr>
        <w:t>structure</w:t>
      </w:r>
      <w:r w:rsidRPr="00E13170">
        <w:rPr>
          <w:rFonts w:ascii="Times New Roman" w:hAnsi="Times New Roman" w:cs="Times New Roman"/>
          <w:sz w:val="24"/>
          <w:szCs w:val="24"/>
          <w:lang w:val="en-GB"/>
        </w:rPr>
        <w:t xml:space="preserve"> under atrazine without actual exposure to the herbicide (Fig. 2, Table </w:t>
      </w:r>
      <w:r w:rsidR="009405B1" w:rsidRPr="00E13170">
        <w:rPr>
          <w:rFonts w:ascii="Times New Roman" w:hAnsi="Times New Roman" w:cs="Times New Roman"/>
          <w:sz w:val="24"/>
          <w:szCs w:val="24"/>
          <w:lang w:val="en-GB"/>
        </w:rPr>
        <w:t>2).</w:t>
      </w:r>
    </w:p>
    <w:p w14:paraId="0AF8BE7A" w14:textId="77777777" w:rsidR="001E562F" w:rsidRPr="00724A0A" w:rsidRDefault="001E562F" w:rsidP="00F33FE8">
      <w:pPr>
        <w:jc w:val="both"/>
        <w:rPr>
          <w:rFonts w:ascii="Times New Roman" w:hAnsi="Times New Roman" w:cs="Times New Roman"/>
          <w:sz w:val="24"/>
          <w:szCs w:val="24"/>
          <w:lang w:val="en-GB"/>
        </w:rPr>
      </w:pPr>
      <w:r w:rsidRPr="00F33FE8">
        <w:rPr>
          <w:rFonts w:ascii="Times New Roman" w:hAnsi="Times New Roman" w:cs="Times New Roman"/>
          <w:b/>
          <w:sz w:val="24"/>
          <w:szCs w:val="24"/>
          <w:lang w:val="en-GB"/>
        </w:rPr>
        <w:t xml:space="preserve">Diet quality effect on copepods. </w:t>
      </w:r>
      <w:r w:rsidRPr="00F33FE8">
        <w:rPr>
          <w:rFonts w:ascii="Times New Roman" w:hAnsi="Times New Roman" w:cs="Times New Roman"/>
          <w:sz w:val="24"/>
          <w:szCs w:val="24"/>
          <w:lang w:val="en-GB"/>
        </w:rPr>
        <w:t xml:space="preserve">The </w:t>
      </w:r>
      <w:r w:rsidRPr="00F33FE8">
        <w:rPr>
          <w:rFonts w:ascii="Times New Roman" w:hAnsi="Times New Roman" w:cs="Times New Roman"/>
          <w:sz w:val="24"/>
          <w:szCs w:val="24"/>
          <w:lang w:val="en-US"/>
        </w:rPr>
        <w:t xml:space="preserve">EFA content </w:t>
      </w:r>
      <w:r w:rsidRPr="00F33FE8">
        <w:rPr>
          <w:rFonts w:ascii="Times New Roman" w:hAnsi="Times New Roman" w:cs="Times New Roman"/>
          <w:sz w:val="24"/>
          <w:szCs w:val="24"/>
          <w:lang w:val="en-GB"/>
        </w:rPr>
        <w:t xml:space="preserve">of </w:t>
      </w:r>
      <w:r w:rsidRPr="00F33FE8">
        <w:rPr>
          <w:rFonts w:ascii="Times New Roman" w:hAnsi="Times New Roman" w:cs="Times New Roman"/>
          <w:i/>
          <w:sz w:val="24"/>
          <w:szCs w:val="24"/>
          <w:lang w:val="en-GB"/>
        </w:rPr>
        <w:t>M. littorale</w:t>
      </w:r>
      <w:r w:rsidRPr="00F33FE8">
        <w:rPr>
          <w:rFonts w:ascii="Times New Roman" w:hAnsi="Times New Roman" w:cs="Times New Roman"/>
          <w:sz w:val="24"/>
          <w:szCs w:val="24"/>
          <w:lang w:val="en-GB"/>
        </w:rPr>
        <w:t xml:space="preserve"> was related to the stressor-induced changes in diatom diet quality (both stressors) and diatom community s</w:t>
      </w:r>
      <w:r w:rsidR="00E93CB6" w:rsidRPr="00F33FE8">
        <w:rPr>
          <w:rFonts w:ascii="Times New Roman" w:hAnsi="Times New Roman" w:cs="Times New Roman"/>
          <w:sz w:val="24"/>
          <w:szCs w:val="24"/>
          <w:lang w:val="en-GB"/>
        </w:rPr>
        <w:t xml:space="preserve">tructure (atrazine only, Fig. 3, Table </w:t>
      </w:r>
      <w:r w:rsidRPr="00F33FE8">
        <w:rPr>
          <w:rFonts w:ascii="Times New Roman" w:hAnsi="Times New Roman" w:cs="Times New Roman"/>
          <w:sz w:val="24"/>
          <w:szCs w:val="24"/>
          <w:lang w:val="en-GB"/>
        </w:rPr>
        <w:t>3). Copepods maintained their control EFA content when feeding on diatoms from the low copper treatment, but lost half of their EFAs when feeding on diatoms grown u</w:t>
      </w:r>
      <w:r w:rsidR="00E93CB6" w:rsidRPr="00F33FE8">
        <w:rPr>
          <w:rFonts w:ascii="Times New Roman" w:hAnsi="Times New Roman" w:cs="Times New Roman"/>
          <w:sz w:val="24"/>
          <w:szCs w:val="24"/>
          <w:lang w:val="en-GB"/>
        </w:rPr>
        <w:t xml:space="preserve">nder high copper stress (Fig. </w:t>
      </w:r>
      <w:r w:rsidRPr="00F33FE8">
        <w:rPr>
          <w:rFonts w:ascii="Times New Roman" w:hAnsi="Times New Roman" w:cs="Times New Roman"/>
          <w:sz w:val="24"/>
          <w:szCs w:val="24"/>
          <w:lang w:val="en-GB"/>
        </w:rPr>
        <w:t>3). This resulted in a positive correlation of copepod EFA content</w:t>
      </w:r>
      <w:r w:rsidR="00E93CB6" w:rsidRPr="00F33FE8">
        <w:rPr>
          <w:rFonts w:ascii="Times New Roman" w:hAnsi="Times New Roman" w:cs="Times New Roman"/>
          <w:sz w:val="24"/>
          <w:szCs w:val="24"/>
          <w:lang w:val="en-GB"/>
        </w:rPr>
        <w:t xml:space="preserve"> </w:t>
      </w:r>
      <w:r w:rsidR="00D47771" w:rsidRPr="00F33FE8">
        <w:rPr>
          <w:rFonts w:ascii="Times New Roman" w:hAnsi="Times New Roman" w:cs="Times New Roman"/>
          <w:sz w:val="24"/>
          <w:szCs w:val="24"/>
          <w:lang w:val="en-GB"/>
        </w:rPr>
        <w:t>and diatom EFA content (</w:t>
      </w:r>
      <w:r w:rsidR="00E93CB6" w:rsidRPr="00F33FE8">
        <w:rPr>
          <w:rFonts w:ascii="Times New Roman" w:hAnsi="Times New Roman" w:cs="Times New Roman"/>
          <w:sz w:val="24"/>
          <w:szCs w:val="24"/>
          <w:lang w:val="en-GB"/>
        </w:rPr>
        <w:t xml:space="preserve">Table </w:t>
      </w:r>
      <w:r w:rsidRPr="00F33FE8">
        <w:rPr>
          <w:rFonts w:ascii="Times New Roman" w:hAnsi="Times New Roman" w:cs="Times New Roman"/>
          <w:sz w:val="24"/>
          <w:szCs w:val="24"/>
          <w:lang w:val="en-GB"/>
        </w:rPr>
        <w:t xml:space="preserve">3). When offered diatoms from the low and high atrazine treatments, copepods also lost half of their EFA content, which was predicted not only by the diatoms’ EFA content, but also by the changes in diatom community </w:t>
      </w:r>
      <w:r w:rsidRPr="00F33FE8">
        <w:rPr>
          <w:rFonts w:ascii="Times New Roman" w:hAnsi="Times New Roman" w:cs="Times New Roman"/>
          <w:sz w:val="24"/>
          <w:szCs w:val="24"/>
          <w:lang w:val="en-US"/>
        </w:rPr>
        <w:t>structure</w:t>
      </w:r>
      <w:r w:rsidR="00E93CB6" w:rsidRPr="00F33FE8">
        <w:rPr>
          <w:rFonts w:ascii="Times New Roman" w:hAnsi="Times New Roman" w:cs="Times New Roman"/>
          <w:sz w:val="24"/>
          <w:szCs w:val="24"/>
          <w:lang w:val="en-GB"/>
        </w:rPr>
        <w:t xml:space="preserve"> (Fig. 3, Table </w:t>
      </w:r>
      <w:r w:rsidRPr="00F33FE8">
        <w:rPr>
          <w:rFonts w:ascii="Times New Roman" w:hAnsi="Times New Roman" w:cs="Times New Roman"/>
          <w:sz w:val="24"/>
          <w:szCs w:val="24"/>
          <w:lang w:val="en-GB"/>
        </w:rPr>
        <w:t xml:space="preserve">3). Fig. S3 shows the EFA content per diatom biomass and per copepod individual, as well as the relative proportion of </w:t>
      </w:r>
      <w:r w:rsidRPr="00F33FE8">
        <w:rPr>
          <w:rFonts w:ascii="Times New Roman" w:eastAsia="Times New Roman" w:hAnsi="Times New Roman" w:cs="Times New Roman"/>
          <w:color w:val="000000" w:themeColor="text1"/>
          <w:sz w:val="24"/>
          <w:szCs w:val="24"/>
          <w:lang w:val="en-GB"/>
        </w:rPr>
        <w:t>eicosapentaenoic acid</w:t>
      </w:r>
      <w:r w:rsidRPr="00F33FE8">
        <w:rPr>
          <w:rFonts w:ascii="Times New Roman" w:hAnsi="Times New Roman" w:cs="Times New Roman"/>
          <w:color w:val="000000" w:themeColor="text1"/>
          <w:sz w:val="24"/>
          <w:szCs w:val="24"/>
          <w:lang w:val="en-US"/>
        </w:rPr>
        <w:t xml:space="preserve"> (</w:t>
      </w:r>
      <w:r w:rsidRPr="00F33FE8">
        <w:rPr>
          <w:rFonts w:ascii="Times New Roman" w:hAnsi="Times New Roman" w:cs="Times New Roman"/>
          <w:sz w:val="24"/>
          <w:szCs w:val="24"/>
          <w:lang w:val="en-GB"/>
        </w:rPr>
        <w:t xml:space="preserve">EPA) and </w:t>
      </w:r>
      <w:r w:rsidRPr="00F33FE8">
        <w:rPr>
          <w:rFonts w:ascii="Times New Roman" w:eastAsia="Times New Roman" w:hAnsi="Times New Roman" w:cs="Times New Roman"/>
          <w:color w:val="000000" w:themeColor="text1"/>
          <w:sz w:val="24"/>
          <w:szCs w:val="24"/>
          <w:lang w:val="en-GB"/>
        </w:rPr>
        <w:t>docosahexaenoic acid</w:t>
      </w:r>
      <w:r w:rsidRPr="00F33FE8">
        <w:rPr>
          <w:rFonts w:ascii="Times New Roman" w:hAnsi="Times New Roman" w:cs="Times New Roman"/>
          <w:sz w:val="24"/>
          <w:szCs w:val="24"/>
          <w:lang w:val="en-GB"/>
        </w:rPr>
        <w:t xml:space="preserve"> (DHA). In diatoms, the essential fatty acids consisted mainly of EPA, whereas DHA was the main component in copepods (EPA:DHA ratio 4 to 6 in diatoms, 0.3 to 0.6 in copepods, Fig. S3). The copepod survival rate in the experimental units was between 85-100%. The EFA content of copepods feeding on diatoms from control conditions </w:t>
      </w:r>
      <w:bookmarkStart w:id="61" w:name="OLE_LINK7"/>
      <w:r w:rsidRPr="00F33FE8">
        <w:rPr>
          <w:rFonts w:ascii="Times New Roman" w:hAnsi="Times New Roman" w:cs="Times New Roman"/>
          <w:sz w:val="24"/>
          <w:szCs w:val="24"/>
          <w:lang w:val="en-GB"/>
        </w:rPr>
        <w:t>(65.3 ± 6.1 ng copepod</w:t>
      </w:r>
      <w:r w:rsidRPr="00F33FE8">
        <w:rPr>
          <w:rFonts w:ascii="Times New Roman" w:hAnsi="Times New Roman" w:cs="Times New Roman"/>
          <w:sz w:val="24"/>
          <w:szCs w:val="24"/>
          <w:vertAlign w:val="superscript"/>
          <w:lang w:val="en-GB"/>
        </w:rPr>
        <w:t>-1</w:t>
      </w:r>
      <w:r w:rsidRPr="00F33FE8">
        <w:rPr>
          <w:rFonts w:ascii="Times New Roman" w:hAnsi="Times New Roman" w:cs="Times New Roman"/>
          <w:sz w:val="24"/>
          <w:szCs w:val="24"/>
          <w:lang w:val="en-GB"/>
        </w:rPr>
        <w:t xml:space="preserve">) </w:t>
      </w:r>
      <w:bookmarkEnd w:id="61"/>
      <w:r w:rsidRPr="00F33FE8">
        <w:rPr>
          <w:rFonts w:ascii="Times New Roman" w:hAnsi="Times New Roman" w:cs="Times New Roman"/>
          <w:sz w:val="24"/>
          <w:szCs w:val="24"/>
          <w:lang w:val="en-GB"/>
        </w:rPr>
        <w:t>did not differ significantly from copepods</w:t>
      </w:r>
      <w:r w:rsidR="00D47771" w:rsidRPr="00F33FE8">
        <w:rPr>
          <w:rFonts w:ascii="Times New Roman" w:hAnsi="Times New Roman" w:cs="Times New Roman"/>
          <w:sz w:val="24"/>
          <w:szCs w:val="24"/>
          <w:lang w:val="en-GB"/>
        </w:rPr>
        <w:t xml:space="preserve"> at the start of the experiment</w:t>
      </w:r>
      <w:r w:rsidRPr="00F33FE8">
        <w:rPr>
          <w:rFonts w:ascii="Times New Roman" w:hAnsi="Times New Roman" w:cs="Times New Roman"/>
          <w:color w:val="000000" w:themeColor="text1"/>
          <w:sz w:val="24"/>
          <w:szCs w:val="24"/>
          <w:lang w:val="en-US"/>
        </w:rPr>
        <w:t xml:space="preserve"> (i.e. animals collected in the field, </w:t>
      </w:r>
      <w:r w:rsidRPr="00F33FE8">
        <w:rPr>
          <w:rFonts w:ascii="Times New Roman" w:hAnsi="Times New Roman" w:cs="Times New Roman"/>
          <w:sz w:val="24"/>
          <w:szCs w:val="24"/>
          <w:lang w:val="en-GB"/>
        </w:rPr>
        <w:t>68.8 ± 11.8 ng copepod</w:t>
      </w:r>
      <w:r w:rsidRPr="00F33FE8">
        <w:rPr>
          <w:rFonts w:ascii="Times New Roman" w:hAnsi="Times New Roman" w:cs="Times New Roman"/>
          <w:sz w:val="24"/>
          <w:szCs w:val="24"/>
          <w:vertAlign w:val="superscript"/>
          <w:lang w:val="en-GB"/>
        </w:rPr>
        <w:t>-1</w:t>
      </w:r>
      <w:r w:rsidRPr="00F33FE8">
        <w:rPr>
          <w:rFonts w:ascii="Times New Roman" w:hAnsi="Times New Roman" w:cs="Times New Roman"/>
          <w:sz w:val="24"/>
          <w:szCs w:val="24"/>
          <w:lang w:val="en-GB"/>
        </w:rPr>
        <w:t xml:space="preserve">, t-test, p=0.99, </w:t>
      </w:r>
      <w:r w:rsidRPr="00724A0A">
        <w:rPr>
          <w:rFonts w:ascii="Times New Roman" w:hAnsi="Times New Roman" w:cs="Times New Roman"/>
          <w:sz w:val="24"/>
          <w:szCs w:val="24"/>
          <w:lang w:val="en-GB"/>
        </w:rPr>
        <w:t xml:space="preserve">Fig. S3). </w:t>
      </w:r>
    </w:p>
    <w:p w14:paraId="03B01236" w14:textId="77777777" w:rsidR="00E05EA2" w:rsidRPr="00F33FE8" w:rsidRDefault="00E05EA2" w:rsidP="00E13170">
      <w:pPr>
        <w:pStyle w:val="Heading2"/>
        <w:rPr>
          <w:rFonts w:ascii="Times New Roman" w:hAnsi="Times New Roman" w:cs="Times New Roman"/>
          <w:sz w:val="24"/>
          <w:szCs w:val="24"/>
        </w:rPr>
      </w:pPr>
      <w:r w:rsidRPr="00F33FE8">
        <w:rPr>
          <w:rFonts w:ascii="Times New Roman" w:hAnsi="Times New Roman" w:cs="Times New Roman"/>
          <w:sz w:val="24"/>
          <w:szCs w:val="24"/>
        </w:rPr>
        <w:t>Discussion</w:t>
      </w:r>
    </w:p>
    <w:p w14:paraId="14B74476" w14:textId="6F629C80" w:rsidR="00E05EA2" w:rsidRPr="00F33FE8" w:rsidRDefault="00E05EA2" w:rsidP="00F33FE8">
      <w:pPr>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 xml:space="preserve">Biomass production is the most widespread functional endpoint in research </w:t>
      </w:r>
      <w:r w:rsidR="00402AA4">
        <w:rPr>
          <w:rFonts w:ascii="Times New Roman" w:hAnsi="Times New Roman" w:cs="Times New Roman"/>
          <w:sz w:val="24"/>
          <w:szCs w:val="24"/>
          <w:lang w:val="en-GB"/>
        </w:rPr>
        <w:t>on</w:t>
      </w:r>
      <w:r w:rsidRPr="00F33FE8">
        <w:rPr>
          <w:rFonts w:ascii="Times New Roman" w:hAnsi="Times New Roman" w:cs="Times New Roman"/>
          <w:sz w:val="24"/>
          <w:szCs w:val="24"/>
          <w:lang w:val="en-GB"/>
        </w:rPr>
        <w:t xml:space="preserve"> ecosystem functioning under anthropogenic change, and producer biomass (diet quantity) has been the </w:t>
      </w:r>
      <w:r w:rsidR="003618E4" w:rsidRPr="00F33FE8">
        <w:rPr>
          <w:rFonts w:ascii="Times New Roman" w:hAnsi="Times New Roman" w:cs="Times New Roman"/>
          <w:sz w:val="24"/>
          <w:szCs w:val="24"/>
          <w:lang w:val="en-GB"/>
        </w:rPr>
        <w:t xml:space="preserve">main focus in </w:t>
      </w:r>
      <w:r w:rsidRPr="00F33FE8">
        <w:rPr>
          <w:rFonts w:ascii="Times New Roman" w:hAnsi="Times New Roman" w:cs="Times New Roman"/>
          <w:sz w:val="24"/>
          <w:szCs w:val="24"/>
          <w:lang w:val="en-GB"/>
        </w:rPr>
        <w:t xml:space="preserve">most trophic experiments </w:t>
      </w:r>
      <w:r w:rsidRPr="00F33FE8">
        <w:rPr>
          <w:rFonts w:ascii="Times New Roman" w:hAnsi="Times New Roman" w:cs="Times New Roman"/>
          <w:noProof/>
          <w:sz w:val="24"/>
          <w:szCs w:val="24"/>
          <w:lang w:val="en-GB"/>
        </w:rPr>
        <w:t>(Arts and Wainmann 1999, Balvanera et al. 2006, Cardinale et al. 2011)</w:t>
      </w:r>
      <w:r w:rsidRPr="00F33FE8">
        <w:rPr>
          <w:rFonts w:ascii="Times New Roman" w:hAnsi="Times New Roman" w:cs="Times New Roman"/>
          <w:color w:val="000000" w:themeColor="text1"/>
          <w:sz w:val="24"/>
          <w:szCs w:val="24"/>
          <w:lang w:val="en-GB"/>
        </w:rPr>
        <w:t xml:space="preserve">. The loss of diatom biomass induced by copper corresponds to previous findings on the toxicity of copper to marine diatoms </w:t>
      </w:r>
      <w:r w:rsidRPr="00F33FE8">
        <w:rPr>
          <w:rFonts w:ascii="Times New Roman" w:hAnsi="Times New Roman" w:cs="Times New Roman"/>
          <w:noProof/>
          <w:color w:val="000000" w:themeColor="text1"/>
          <w:sz w:val="24"/>
          <w:szCs w:val="24"/>
          <w:lang w:val="en-GB"/>
        </w:rPr>
        <w:t>(</w:t>
      </w:r>
      <w:del w:id="62" w:author="Marleen De Troch" w:date="2017-10-17T18:31:00Z">
        <w:r w:rsidRPr="00F33FE8" w:rsidDel="007F2CD9">
          <w:rPr>
            <w:rFonts w:ascii="Times New Roman" w:hAnsi="Times New Roman" w:cs="Times New Roman"/>
            <w:noProof/>
            <w:color w:val="000000" w:themeColor="text1"/>
            <w:sz w:val="24"/>
            <w:szCs w:val="24"/>
            <w:lang w:val="en-GB"/>
          </w:rPr>
          <w:delText xml:space="preserve">Stauber and Florence 1989, Cid et al. 1995, </w:delText>
        </w:r>
      </w:del>
      <w:r w:rsidRPr="00F33FE8">
        <w:rPr>
          <w:rFonts w:ascii="Times New Roman" w:hAnsi="Times New Roman" w:cs="Times New Roman"/>
          <w:noProof/>
          <w:color w:val="000000" w:themeColor="text1"/>
          <w:sz w:val="24"/>
          <w:szCs w:val="24"/>
          <w:lang w:val="en-GB"/>
        </w:rPr>
        <w:t>Pistocchi et al. 1997, Masmoudi et al. 2013)</w:t>
      </w:r>
      <w:r w:rsidRPr="00F33FE8">
        <w:rPr>
          <w:rFonts w:ascii="Times New Roman" w:hAnsi="Times New Roman" w:cs="Times New Roman"/>
          <w:color w:val="000000" w:themeColor="text1"/>
          <w:sz w:val="24"/>
          <w:szCs w:val="24"/>
          <w:lang w:val="en-GB"/>
        </w:rPr>
        <w:t xml:space="preserve">. </w:t>
      </w:r>
      <w:r w:rsidR="003C40B5" w:rsidRPr="00F33FE8">
        <w:rPr>
          <w:rFonts w:ascii="Times New Roman" w:hAnsi="Times New Roman" w:cs="Times New Roman"/>
          <w:sz w:val="24"/>
          <w:szCs w:val="24"/>
          <w:lang w:val="en-GB"/>
        </w:rPr>
        <w:t>D</w:t>
      </w:r>
      <w:r w:rsidRPr="00F33FE8">
        <w:rPr>
          <w:rFonts w:ascii="Times New Roman" w:hAnsi="Times New Roman" w:cs="Times New Roman"/>
          <w:sz w:val="24"/>
          <w:szCs w:val="24"/>
          <w:lang w:val="en-GB"/>
        </w:rPr>
        <w:t xml:space="preserve">iatom biomass was </w:t>
      </w:r>
      <w:r w:rsidR="00D90C7D" w:rsidRPr="00F33FE8">
        <w:rPr>
          <w:rFonts w:ascii="Times New Roman" w:hAnsi="Times New Roman" w:cs="Times New Roman"/>
          <w:sz w:val="24"/>
          <w:szCs w:val="24"/>
          <w:lang w:val="en-GB"/>
        </w:rPr>
        <w:t>not</w:t>
      </w:r>
      <w:r w:rsidRPr="00F33FE8">
        <w:rPr>
          <w:rFonts w:ascii="Times New Roman" w:hAnsi="Times New Roman" w:cs="Times New Roman"/>
          <w:sz w:val="24"/>
          <w:szCs w:val="24"/>
          <w:lang w:val="en-GB"/>
        </w:rPr>
        <w:t xml:space="preserve"> affected</w:t>
      </w:r>
      <w:r w:rsidR="00D90C7D" w:rsidRPr="00F33FE8">
        <w:rPr>
          <w:rFonts w:ascii="Times New Roman" w:hAnsi="Times New Roman" w:cs="Times New Roman"/>
          <w:sz w:val="24"/>
          <w:szCs w:val="24"/>
          <w:lang w:val="en-GB"/>
        </w:rPr>
        <w:t xml:space="preserve"> at low </w:t>
      </w:r>
      <w:r w:rsidR="00D90C7D" w:rsidRPr="00F33FE8">
        <w:rPr>
          <w:rFonts w:ascii="Times New Roman" w:hAnsi="Times New Roman" w:cs="Times New Roman"/>
          <w:sz w:val="24"/>
          <w:szCs w:val="24"/>
          <w:lang w:val="en-GB"/>
        </w:rPr>
        <w:lastRenderedPageBreak/>
        <w:t>atrazine concentrations,</w:t>
      </w:r>
      <w:r w:rsidRPr="00F33FE8">
        <w:rPr>
          <w:rFonts w:ascii="Times New Roman" w:hAnsi="Times New Roman" w:cs="Times New Roman"/>
          <w:sz w:val="24"/>
          <w:szCs w:val="24"/>
          <w:lang w:val="en-GB"/>
        </w:rPr>
        <w:t xml:space="preserve"> although atrazine has been shown to reduce diatom biomass at concentrations lower than those used in our study </w:t>
      </w:r>
      <w:r w:rsidRPr="00F33FE8">
        <w:rPr>
          <w:rFonts w:ascii="Times New Roman" w:hAnsi="Times New Roman" w:cs="Times New Roman"/>
          <w:noProof/>
          <w:sz w:val="24"/>
          <w:szCs w:val="24"/>
          <w:lang w:val="en-GB"/>
        </w:rPr>
        <w:t>(</w:t>
      </w:r>
      <w:del w:id="63" w:author="Marleen De Troch" w:date="2017-10-17T18:37:00Z">
        <w:r w:rsidRPr="00F33FE8" w:rsidDel="007F2CD9">
          <w:rPr>
            <w:rFonts w:ascii="Times New Roman" w:hAnsi="Times New Roman" w:cs="Times New Roman"/>
            <w:noProof/>
            <w:sz w:val="24"/>
            <w:szCs w:val="24"/>
            <w:lang w:val="en-GB"/>
          </w:rPr>
          <w:delText xml:space="preserve">Bester et al. 1995, </w:delText>
        </w:r>
      </w:del>
      <w:r w:rsidRPr="00F33FE8">
        <w:rPr>
          <w:rFonts w:ascii="Times New Roman" w:hAnsi="Times New Roman" w:cs="Times New Roman"/>
          <w:noProof/>
          <w:sz w:val="24"/>
          <w:szCs w:val="24"/>
          <w:lang w:val="en-GB"/>
        </w:rPr>
        <w:t>DeLorenzo et al. 1999, 2001, Magnusson et al. 2008)</w:t>
      </w:r>
      <w:r w:rsidRPr="00F33FE8">
        <w:rPr>
          <w:rFonts w:ascii="Times New Roman" w:hAnsi="Times New Roman" w:cs="Times New Roman"/>
          <w:sz w:val="24"/>
          <w:szCs w:val="24"/>
          <w:lang w:val="en-GB"/>
        </w:rPr>
        <w:t xml:space="preserve">. The capacity of </w:t>
      </w:r>
      <w:r w:rsidR="003618E4" w:rsidRPr="00F33FE8">
        <w:rPr>
          <w:rFonts w:ascii="Times New Roman" w:hAnsi="Times New Roman" w:cs="Times New Roman"/>
          <w:sz w:val="24"/>
          <w:szCs w:val="24"/>
          <w:lang w:val="en-GB"/>
        </w:rPr>
        <w:t xml:space="preserve">our experimental </w:t>
      </w:r>
      <w:r w:rsidRPr="00F33FE8">
        <w:rPr>
          <w:rFonts w:ascii="Times New Roman" w:hAnsi="Times New Roman" w:cs="Times New Roman"/>
          <w:sz w:val="24"/>
          <w:szCs w:val="24"/>
          <w:lang w:val="en-GB"/>
        </w:rPr>
        <w:t>diatom communities to maintain their biomass under</w:t>
      </w:r>
      <w:r w:rsidR="00D90C7D" w:rsidRPr="00F33FE8">
        <w:rPr>
          <w:rFonts w:ascii="Times New Roman" w:hAnsi="Times New Roman" w:cs="Times New Roman"/>
          <w:sz w:val="24"/>
          <w:szCs w:val="24"/>
          <w:lang w:val="en-GB"/>
        </w:rPr>
        <w:t xml:space="preserve"> low</w:t>
      </w:r>
      <w:r w:rsidRPr="00F33FE8">
        <w:rPr>
          <w:rFonts w:ascii="Times New Roman" w:hAnsi="Times New Roman" w:cs="Times New Roman"/>
          <w:sz w:val="24"/>
          <w:szCs w:val="24"/>
          <w:lang w:val="en-GB"/>
        </w:rPr>
        <w:t xml:space="preserve"> atrazine exposure was re</w:t>
      </w:r>
      <w:r w:rsidR="00D07C28" w:rsidRPr="00F33FE8">
        <w:rPr>
          <w:rFonts w:ascii="Times New Roman" w:hAnsi="Times New Roman" w:cs="Times New Roman"/>
          <w:sz w:val="24"/>
          <w:szCs w:val="24"/>
          <w:lang w:val="en-GB"/>
        </w:rPr>
        <w:t>lated to a change in community structure</w:t>
      </w:r>
      <w:r w:rsidRPr="00F33FE8">
        <w:rPr>
          <w:rFonts w:ascii="Times New Roman" w:hAnsi="Times New Roman" w:cs="Times New Roman"/>
          <w:sz w:val="24"/>
          <w:szCs w:val="24"/>
          <w:lang w:val="en-GB"/>
        </w:rPr>
        <w:t xml:space="preserve">, with </w:t>
      </w:r>
      <w:r w:rsidRPr="00F33FE8">
        <w:rPr>
          <w:rFonts w:ascii="Times New Roman" w:hAnsi="Times New Roman" w:cs="Times New Roman"/>
          <w:i/>
          <w:sz w:val="24"/>
          <w:szCs w:val="24"/>
          <w:lang w:val="en-GB"/>
        </w:rPr>
        <w:t>C. closterium</w:t>
      </w:r>
      <w:r w:rsidRPr="00F33FE8">
        <w:rPr>
          <w:rFonts w:ascii="Times New Roman" w:hAnsi="Times New Roman" w:cs="Times New Roman"/>
          <w:sz w:val="24"/>
          <w:szCs w:val="24"/>
          <w:lang w:val="en-GB"/>
        </w:rPr>
        <w:t xml:space="preserve"> </w:t>
      </w:r>
      <w:r w:rsidR="003618E4" w:rsidRPr="00F33FE8">
        <w:rPr>
          <w:rFonts w:ascii="Times New Roman" w:hAnsi="Times New Roman" w:cs="Times New Roman"/>
          <w:sz w:val="24"/>
          <w:szCs w:val="24"/>
          <w:lang w:val="en-GB"/>
        </w:rPr>
        <w:t>becoming dominant in all atrazine-stressed communities</w:t>
      </w:r>
      <w:r w:rsidRPr="00F33FE8">
        <w:rPr>
          <w:rFonts w:ascii="Times New Roman" w:hAnsi="Times New Roman" w:cs="Times New Roman"/>
          <w:sz w:val="24"/>
          <w:szCs w:val="24"/>
          <w:lang w:val="en-GB"/>
        </w:rPr>
        <w:t>. Atrazine blocks the electron transport chain of Photosystem II (PSII,</w:t>
      </w:r>
      <w:r w:rsidRPr="00F33FE8">
        <w:rPr>
          <w:rFonts w:ascii="Times New Roman" w:hAnsi="Times New Roman" w:cs="Times New Roman"/>
          <w:noProof/>
          <w:sz w:val="24"/>
          <w:szCs w:val="24"/>
          <w:lang w:val="en-GB"/>
        </w:rPr>
        <w:t xml:space="preserve"> Dorigo and Leboulanger 2001)</w:t>
      </w:r>
      <w:r w:rsidRPr="00F33FE8">
        <w:rPr>
          <w:rFonts w:ascii="Times New Roman" w:hAnsi="Times New Roman" w:cs="Times New Roman"/>
          <w:sz w:val="24"/>
          <w:szCs w:val="24"/>
          <w:lang w:val="en-GB"/>
        </w:rPr>
        <w:t xml:space="preserve">. Some diatom species can however reduce their dependency on photosynthesis and thus their sensitivity to PSII inhibitors by mixotrophic growth (i.e. the uptake of organic substrates, </w:t>
      </w:r>
      <w:r w:rsidRPr="00F33FE8">
        <w:rPr>
          <w:rFonts w:ascii="Times New Roman" w:hAnsi="Times New Roman" w:cs="Times New Roman"/>
          <w:noProof/>
          <w:sz w:val="24"/>
          <w:szCs w:val="24"/>
          <w:lang w:val="en-GB"/>
        </w:rPr>
        <w:t>Debenest et al. 2009, Larras et al. 2014)</w:t>
      </w:r>
      <w:r w:rsidRPr="00F33FE8">
        <w:rPr>
          <w:rFonts w:ascii="Times New Roman" w:hAnsi="Times New Roman" w:cs="Times New Roman"/>
          <w:sz w:val="24"/>
          <w:szCs w:val="24"/>
          <w:lang w:val="en-GB"/>
        </w:rPr>
        <w:t xml:space="preserve">. </w:t>
      </w:r>
      <w:r w:rsidRPr="00F33FE8">
        <w:rPr>
          <w:rFonts w:ascii="Times New Roman" w:hAnsi="Times New Roman" w:cs="Times New Roman"/>
          <w:i/>
          <w:sz w:val="24"/>
          <w:szCs w:val="24"/>
          <w:lang w:val="en-GB"/>
        </w:rPr>
        <w:t>C. closterium</w:t>
      </w:r>
      <w:r w:rsidRPr="00F33FE8">
        <w:rPr>
          <w:rFonts w:ascii="Times New Roman" w:hAnsi="Times New Roman" w:cs="Times New Roman"/>
          <w:sz w:val="24"/>
          <w:szCs w:val="24"/>
          <w:lang w:val="en-GB"/>
        </w:rPr>
        <w:t xml:space="preserve"> is capable of mixotrophic growth</w:t>
      </w:r>
      <w:r w:rsidR="003C40B5" w:rsidRPr="00F33FE8">
        <w:rPr>
          <w:rFonts w:ascii="Times New Roman" w:hAnsi="Times New Roman" w:cs="Times New Roman"/>
          <w:sz w:val="24"/>
          <w:szCs w:val="24"/>
          <w:lang w:val="en-GB"/>
        </w:rPr>
        <w:t xml:space="preserve"> </w:t>
      </w:r>
      <w:r w:rsidR="003C40B5" w:rsidRPr="00F33FE8">
        <w:rPr>
          <w:rFonts w:ascii="Times New Roman" w:hAnsi="Times New Roman" w:cs="Times New Roman"/>
          <w:noProof/>
          <w:sz w:val="24"/>
          <w:szCs w:val="24"/>
          <w:lang w:val="en-GB"/>
        </w:rPr>
        <w:t>(Vanelslander et al. 2009)</w:t>
      </w:r>
      <w:r w:rsidRPr="00F33FE8">
        <w:rPr>
          <w:rFonts w:ascii="Times New Roman" w:hAnsi="Times New Roman" w:cs="Times New Roman"/>
          <w:sz w:val="24"/>
          <w:szCs w:val="24"/>
          <w:lang w:val="en-GB"/>
        </w:rPr>
        <w:t>, which reduces its sensitivity to herbicide stress</w:t>
      </w:r>
      <w:r w:rsidR="003C40B5" w:rsidRPr="00F33FE8">
        <w:rPr>
          <w:rFonts w:ascii="Times New Roman" w:hAnsi="Times New Roman" w:cs="Times New Roman"/>
          <w:sz w:val="24"/>
          <w:szCs w:val="24"/>
          <w:lang w:val="en-GB"/>
        </w:rPr>
        <w:t xml:space="preserve"> </w:t>
      </w:r>
      <w:r w:rsidR="003C40B5" w:rsidRPr="00F33FE8">
        <w:rPr>
          <w:rFonts w:ascii="Times New Roman" w:hAnsi="Times New Roman" w:cs="Times New Roman"/>
          <w:noProof/>
          <w:sz w:val="24"/>
          <w:szCs w:val="24"/>
          <w:lang w:val="en-GB"/>
        </w:rPr>
        <w:t>(Mensens et al., in press)</w:t>
      </w:r>
      <w:r w:rsidRPr="00F33FE8">
        <w:rPr>
          <w:rFonts w:ascii="Times New Roman" w:hAnsi="Times New Roman" w:cs="Times New Roman"/>
          <w:sz w:val="24"/>
          <w:szCs w:val="24"/>
          <w:lang w:val="en-GB"/>
        </w:rPr>
        <w:t xml:space="preserve">. The presence of a mixotrophic, atrazine-tolerant species thus caused changes in community </w:t>
      </w:r>
      <w:r w:rsidR="00EB7526" w:rsidRPr="00F33FE8">
        <w:rPr>
          <w:rFonts w:ascii="Times New Roman" w:hAnsi="Times New Roman" w:cs="Times New Roman"/>
          <w:sz w:val="24"/>
          <w:szCs w:val="24"/>
          <w:lang w:val="en-GB"/>
        </w:rPr>
        <w:t>structure</w:t>
      </w:r>
      <w:r w:rsidRPr="00F33FE8">
        <w:rPr>
          <w:rFonts w:ascii="Times New Roman" w:hAnsi="Times New Roman" w:cs="Times New Roman"/>
          <w:sz w:val="24"/>
          <w:szCs w:val="24"/>
          <w:lang w:val="en-GB"/>
        </w:rPr>
        <w:t xml:space="preserve"> </w:t>
      </w:r>
      <w:r w:rsidR="0010500C" w:rsidRPr="00F33FE8">
        <w:rPr>
          <w:rFonts w:ascii="Times New Roman" w:hAnsi="Times New Roman" w:cs="Times New Roman"/>
          <w:sz w:val="24"/>
          <w:szCs w:val="24"/>
          <w:lang w:val="en-GB"/>
        </w:rPr>
        <w:t xml:space="preserve">which </w:t>
      </w:r>
      <w:r w:rsidRPr="00F33FE8">
        <w:rPr>
          <w:rFonts w:ascii="Times New Roman" w:hAnsi="Times New Roman" w:cs="Times New Roman"/>
          <w:sz w:val="24"/>
          <w:szCs w:val="24"/>
          <w:lang w:val="en-GB"/>
        </w:rPr>
        <w:t>underpinned the</w:t>
      </w:r>
      <w:r w:rsidR="00474047" w:rsidRPr="00F33FE8">
        <w:rPr>
          <w:rFonts w:ascii="Times New Roman" w:hAnsi="Times New Roman" w:cs="Times New Roman"/>
          <w:sz w:val="24"/>
          <w:szCs w:val="24"/>
          <w:lang w:val="en-GB"/>
        </w:rPr>
        <w:t xml:space="preserve"> absence of biomass loss at low atrazine levels.</w:t>
      </w:r>
    </w:p>
    <w:p w14:paraId="55CA281A" w14:textId="7436A253" w:rsidR="00E05EA2" w:rsidRPr="00F33FE8" w:rsidRDefault="00E05EA2" w:rsidP="00402AA4">
      <w:pPr>
        <w:spacing w:after="0"/>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 xml:space="preserve">Selective atrazine stress determined the diet quality of diatom communities, which lost 60% and 75% of their </w:t>
      </w:r>
      <w:r w:rsidR="007460A8" w:rsidRPr="00F33FE8">
        <w:rPr>
          <w:rFonts w:ascii="Times New Roman" w:hAnsi="Times New Roman" w:cs="Times New Roman"/>
          <w:sz w:val="24"/>
          <w:szCs w:val="24"/>
          <w:lang w:val="en-GB"/>
        </w:rPr>
        <w:t>EFA</w:t>
      </w:r>
      <w:r w:rsidR="007C2EB5" w:rsidRPr="00F33FE8">
        <w:rPr>
          <w:rFonts w:ascii="Times New Roman" w:hAnsi="Times New Roman" w:cs="Times New Roman"/>
          <w:sz w:val="24"/>
          <w:szCs w:val="24"/>
          <w:lang w:val="en-GB"/>
        </w:rPr>
        <w:t xml:space="preserve"> content</w:t>
      </w:r>
      <w:r w:rsidRPr="00F33FE8">
        <w:rPr>
          <w:rFonts w:ascii="Times New Roman" w:hAnsi="Times New Roman" w:cs="Times New Roman"/>
          <w:sz w:val="24"/>
          <w:szCs w:val="24"/>
          <w:lang w:val="en-GB"/>
        </w:rPr>
        <w:t xml:space="preserve"> at low and high levels of the pesticide. The same extent of energy loss was observed in synthetic communities which reflected the community </w:t>
      </w:r>
      <w:r w:rsidRPr="00F33FE8">
        <w:rPr>
          <w:rFonts w:ascii="Times New Roman" w:hAnsi="Times New Roman" w:cs="Times New Roman"/>
          <w:sz w:val="24"/>
          <w:szCs w:val="24"/>
          <w:lang w:val="en-US"/>
        </w:rPr>
        <w:t>structure</w:t>
      </w:r>
      <w:r w:rsidRPr="00F33FE8">
        <w:rPr>
          <w:rFonts w:ascii="Times New Roman" w:hAnsi="Times New Roman" w:cs="Times New Roman"/>
          <w:sz w:val="24"/>
          <w:szCs w:val="24"/>
          <w:lang w:val="en-GB"/>
        </w:rPr>
        <w:t xml:space="preserve"> under atrazine without exposure to the pesticide. </w:t>
      </w:r>
      <w:r w:rsidR="007C2EB5" w:rsidRPr="00F33FE8">
        <w:rPr>
          <w:rFonts w:ascii="Times New Roman" w:hAnsi="Times New Roman" w:cs="Times New Roman"/>
          <w:sz w:val="24"/>
          <w:szCs w:val="24"/>
          <w:lang w:val="en-GB"/>
        </w:rPr>
        <w:t xml:space="preserve">As </w:t>
      </w:r>
      <w:r w:rsidRPr="00F33FE8">
        <w:rPr>
          <w:rFonts w:ascii="Times New Roman" w:hAnsi="Times New Roman" w:cs="Times New Roman"/>
          <w:sz w:val="24"/>
          <w:szCs w:val="24"/>
          <w:lang w:val="en-GB"/>
        </w:rPr>
        <w:t>diet quality in atrazine-exposed experimental communities and unexposed synthetic communities did not differ</w:t>
      </w:r>
      <w:r w:rsidR="007C2EB5" w:rsidRPr="00F33FE8">
        <w:rPr>
          <w:rFonts w:ascii="Times New Roman" w:hAnsi="Times New Roman" w:cs="Times New Roman"/>
          <w:sz w:val="24"/>
          <w:szCs w:val="24"/>
          <w:lang w:val="en-GB"/>
        </w:rPr>
        <w:t>, t</w:t>
      </w:r>
      <w:r w:rsidRPr="00F33FE8">
        <w:rPr>
          <w:rFonts w:ascii="Times New Roman" w:hAnsi="Times New Roman" w:cs="Times New Roman"/>
          <w:sz w:val="24"/>
          <w:szCs w:val="24"/>
          <w:lang w:val="en-GB"/>
        </w:rPr>
        <w:t xml:space="preserve">he energy loss under atrazine was caused by selective changes in community structure rather than by context-dependent atrazine effects on diatom diet quality. This selective atrazine stress </w:t>
      </w:r>
      <w:r w:rsidR="007C2EB5" w:rsidRPr="00F33FE8">
        <w:rPr>
          <w:rFonts w:ascii="Times New Roman" w:hAnsi="Times New Roman" w:cs="Times New Roman"/>
          <w:sz w:val="24"/>
          <w:szCs w:val="24"/>
          <w:lang w:val="en-GB"/>
        </w:rPr>
        <w:t xml:space="preserve">could be attributed to </w:t>
      </w:r>
      <w:r w:rsidRPr="00F33FE8">
        <w:rPr>
          <w:rFonts w:ascii="Times New Roman" w:hAnsi="Times New Roman" w:cs="Times New Roman"/>
          <w:sz w:val="24"/>
          <w:szCs w:val="24"/>
          <w:lang w:val="en-GB"/>
        </w:rPr>
        <w:t xml:space="preserve">the dominant species </w:t>
      </w:r>
      <w:r w:rsidRPr="00F33FE8">
        <w:rPr>
          <w:rFonts w:ascii="Times New Roman" w:hAnsi="Times New Roman" w:cs="Times New Roman"/>
          <w:i/>
          <w:sz w:val="24"/>
          <w:szCs w:val="24"/>
          <w:lang w:val="en-GB"/>
        </w:rPr>
        <w:t>C. closterium</w:t>
      </w:r>
      <w:r w:rsidRPr="00F33FE8">
        <w:rPr>
          <w:rFonts w:ascii="Times New Roman" w:hAnsi="Times New Roman" w:cs="Times New Roman"/>
          <w:sz w:val="24"/>
          <w:szCs w:val="24"/>
          <w:lang w:val="en-GB"/>
        </w:rPr>
        <w:t xml:space="preserve">, which </w:t>
      </w:r>
      <w:r w:rsidRPr="00361562">
        <w:rPr>
          <w:rFonts w:ascii="Times New Roman" w:hAnsi="Times New Roman" w:cs="Times New Roman"/>
          <w:sz w:val="24"/>
          <w:szCs w:val="24"/>
          <w:lang w:val="en-GB"/>
        </w:rPr>
        <w:t xml:space="preserve">produced </w:t>
      </w:r>
      <w:r w:rsidR="00361562" w:rsidRPr="00361562">
        <w:rPr>
          <w:rFonts w:ascii="Times New Roman" w:hAnsi="Times New Roman" w:cs="Times New Roman"/>
          <w:sz w:val="24"/>
          <w:szCs w:val="24"/>
          <w:lang w:val="en-GB"/>
        </w:rPr>
        <w:t xml:space="preserve">three and </w:t>
      </w:r>
      <w:r w:rsidRPr="00361562">
        <w:rPr>
          <w:rFonts w:ascii="Times New Roman" w:hAnsi="Times New Roman" w:cs="Times New Roman"/>
          <w:sz w:val="24"/>
          <w:szCs w:val="24"/>
          <w:lang w:val="en-GB"/>
        </w:rPr>
        <w:t>eight and times</w:t>
      </w:r>
      <w:r w:rsidRPr="00F33FE8">
        <w:rPr>
          <w:rFonts w:ascii="Times New Roman" w:hAnsi="Times New Roman" w:cs="Times New Roman"/>
          <w:sz w:val="24"/>
          <w:szCs w:val="24"/>
          <w:lang w:val="en-GB"/>
        </w:rPr>
        <w:t xml:space="preserve"> less EFAs than the species contributing the most biomass under control conditions</w:t>
      </w:r>
      <w:r w:rsidR="00361562">
        <w:rPr>
          <w:rFonts w:ascii="Times New Roman" w:hAnsi="Times New Roman" w:cs="Times New Roman"/>
          <w:sz w:val="24"/>
          <w:szCs w:val="24"/>
          <w:lang w:val="en-GB"/>
        </w:rPr>
        <w:t xml:space="preserve">, i.e. </w:t>
      </w:r>
      <w:r w:rsidR="00361562" w:rsidRPr="00F33FE8">
        <w:rPr>
          <w:rFonts w:ascii="Times New Roman" w:hAnsi="Times New Roman" w:cs="Times New Roman"/>
          <w:i/>
          <w:sz w:val="24"/>
          <w:szCs w:val="24"/>
          <w:lang w:val="en-GB"/>
        </w:rPr>
        <w:t xml:space="preserve">N. arenaria </w:t>
      </w:r>
      <w:r w:rsidR="00361562">
        <w:rPr>
          <w:rFonts w:ascii="Times New Roman" w:hAnsi="Times New Roman" w:cs="Times New Roman"/>
          <w:sz w:val="24"/>
          <w:szCs w:val="24"/>
          <w:lang w:val="en-GB"/>
        </w:rPr>
        <w:t xml:space="preserve">and </w:t>
      </w:r>
      <w:r w:rsidRPr="00F33FE8">
        <w:rPr>
          <w:rFonts w:ascii="Times New Roman" w:hAnsi="Times New Roman" w:cs="Times New Roman"/>
          <w:i/>
          <w:sz w:val="24"/>
          <w:szCs w:val="24"/>
          <w:lang w:val="en-GB"/>
        </w:rPr>
        <w:t>N. acicularis</w:t>
      </w:r>
      <w:r w:rsidR="00361562">
        <w:rPr>
          <w:rFonts w:ascii="Times New Roman" w:hAnsi="Times New Roman" w:cs="Times New Roman"/>
          <w:sz w:val="24"/>
          <w:szCs w:val="24"/>
          <w:lang w:val="en-GB"/>
        </w:rPr>
        <w:t xml:space="preserve">, </w:t>
      </w:r>
      <w:r w:rsidRPr="00F33FE8">
        <w:rPr>
          <w:rFonts w:ascii="Times New Roman" w:hAnsi="Times New Roman" w:cs="Times New Roman"/>
          <w:sz w:val="24"/>
          <w:szCs w:val="24"/>
          <w:lang w:val="en-GB"/>
        </w:rPr>
        <w:t>respectively</w:t>
      </w:r>
      <w:r w:rsidR="00361562">
        <w:rPr>
          <w:rFonts w:ascii="Times New Roman" w:hAnsi="Times New Roman" w:cs="Times New Roman"/>
          <w:sz w:val="24"/>
          <w:szCs w:val="24"/>
          <w:lang w:val="en-GB"/>
        </w:rPr>
        <w:t xml:space="preserve"> (</w:t>
      </w:r>
      <w:r w:rsidRPr="00F33FE8">
        <w:rPr>
          <w:rFonts w:ascii="Times New Roman" w:hAnsi="Times New Roman" w:cs="Times New Roman"/>
          <w:sz w:val="24"/>
          <w:szCs w:val="24"/>
          <w:lang w:val="en-GB"/>
        </w:rPr>
        <w:t xml:space="preserve">see fatty acids per species in Table S1). In the presence of copper, communities were dominated by the same lipid-rich species as in the control, and </w:t>
      </w:r>
      <w:r w:rsidR="0010500C" w:rsidRPr="00F33FE8">
        <w:rPr>
          <w:rFonts w:ascii="Times New Roman" w:hAnsi="Times New Roman" w:cs="Times New Roman"/>
          <w:sz w:val="24"/>
          <w:szCs w:val="24"/>
          <w:lang w:val="en-GB"/>
        </w:rPr>
        <w:t xml:space="preserve">as a result </w:t>
      </w:r>
      <w:r w:rsidRPr="00F33FE8">
        <w:rPr>
          <w:rFonts w:ascii="Times New Roman" w:hAnsi="Times New Roman" w:cs="Times New Roman"/>
          <w:sz w:val="24"/>
          <w:szCs w:val="24"/>
          <w:lang w:val="en-GB"/>
        </w:rPr>
        <w:t xml:space="preserve">no selective effects on diet quality were observed. The </w:t>
      </w:r>
      <w:r w:rsidR="0010500C" w:rsidRPr="00F33FE8">
        <w:rPr>
          <w:rFonts w:ascii="Times New Roman" w:hAnsi="Times New Roman" w:cs="Times New Roman"/>
          <w:sz w:val="24"/>
          <w:szCs w:val="24"/>
          <w:lang w:val="en-GB"/>
        </w:rPr>
        <w:t xml:space="preserve">lower diet quality in experimental compared to synthetic communities </w:t>
      </w:r>
      <w:r w:rsidRPr="00F33FE8">
        <w:rPr>
          <w:rFonts w:ascii="Times New Roman" w:hAnsi="Times New Roman" w:cs="Times New Roman"/>
          <w:sz w:val="24"/>
          <w:szCs w:val="24"/>
          <w:lang w:val="en-GB"/>
        </w:rPr>
        <w:t xml:space="preserve">at high copper levels was </w:t>
      </w:r>
      <w:r w:rsidR="0010500C" w:rsidRPr="00F33FE8">
        <w:rPr>
          <w:rFonts w:ascii="Times New Roman" w:hAnsi="Times New Roman" w:cs="Times New Roman"/>
          <w:sz w:val="24"/>
          <w:szCs w:val="24"/>
          <w:lang w:val="en-GB"/>
        </w:rPr>
        <w:lastRenderedPageBreak/>
        <w:t xml:space="preserve">therefore </w:t>
      </w:r>
      <w:r w:rsidRPr="00F33FE8">
        <w:rPr>
          <w:rFonts w:ascii="Times New Roman" w:hAnsi="Times New Roman" w:cs="Times New Roman"/>
          <w:sz w:val="24"/>
          <w:szCs w:val="24"/>
          <w:lang w:val="en-GB"/>
        </w:rPr>
        <w:t xml:space="preserve">caused by context-dependent rather than selective copper effects. Context-dependent effects also likely caused the further loss of EFAs at high compared to low atrazine stress, since community </w:t>
      </w:r>
      <w:r w:rsidRPr="00F33FE8">
        <w:rPr>
          <w:rFonts w:ascii="Times New Roman" w:hAnsi="Times New Roman" w:cs="Times New Roman"/>
          <w:sz w:val="24"/>
          <w:szCs w:val="24"/>
          <w:lang w:val="en-US"/>
        </w:rPr>
        <w:t>structure</w:t>
      </w:r>
      <w:r w:rsidRPr="00F33FE8">
        <w:rPr>
          <w:rFonts w:ascii="Times New Roman" w:hAnsi="Times New Roman" w:cs="Times New Roman"/>
          <w:sz w:val="24"/>
          <w:szCs w:val="24"/>
          <w:lang w:val="en-GB"/>
        </w:rPr>
        <w:t xml:space="preserve"> at the two herbicide levels did not differ. This loss of diet quality at high levels of both stressors could be due to physiological stress effects such as an alteration of photosynthesis and thus of the carbon supply for fatty acid synthesis, inhibition of the enzymes involved in lipid biosynthesis or an increase in the degree of fatty acid saturation, which are all reported to reduce the </w:t>
      </w:r>
      <w:r w:rsidR="008A79A2" w:rsidRPr="00F33FE8">
        <w:rPr>
          <w:rFonts w:ascii="Times New Roman" w:hAnsi="Times New Roman" w:cs="Times New Roman"/>
          <w:sz w:val="24"/>
          <w:szCs w:val="24"/>
          <w:lang w:val="en-GB"/>
        </w:rPr>
        <w:t xml:space="preserve">microalgal </w:t>
      </w:r>
      <w:r w:rsidRPr="00F33FE8">
        <w:rPr>
          <w:rFonts w:ascii="Times New Roman" w:hAnsi="Times New Roman" w:cs="Times New Roman"/>
          <w:sz w:val="24"/>
          <w:szCs w:val="24"/>
          <w:lang w:val="en-GB"/>
        </w:rPr>
        <w:t>EFA production under metal and pesticide stress</w:t>
      </w:r>
      <w:r w:rsidR="008A79A2" w:rsidRPr="00F33FE8">
        <w:rPr>
          <w:rFonts w:ascii="Times New Roman" w:hAnsi="Times New Roman" w:cs="Times New Roman"/>
          <w:sz w:val="24"/>
          <w:szCs w:val="24"/>
          <w:lang w:val="en-GB"/>
        </w:rPr>
        <w:t xml:space="preserve"> </w:t>
      </w:r>
      <w:r w:rsidR="008A79A2" w:rsidRPr="00F33FE8">
        <w:rPr>
          <w:rFonts w:ascii="Times New Roman" w:hAnsi="Times New Roman" w:cs="Times New Roman"/>
          <w:noProof/>
          <w:sz w:val="24"/>
          <w:szCs w:val="24"/>
          <w:lang w:val="en-GB"/>
        </w:rPr>
        <w:t>(Böger et al. 2000, Guschina and Harwood 2006, Chia et al. 2013).</w:t>
      </w:r>
    </w:p>
    <w:p w14:paraId="477140FD" w14:textId="2EE0007B" w:rsidR="00E05EA2" w:rsidRPr="00F33FE8" w:rsidRDefault="00E05EA2" w:rsidP="00641366">
      <w:pPr>
        <w:spacing w:after="0"/>
        <w:jc w:val="both"/>
        <w:rPr>
          <w:rFonts w:ascii="Times New Roman" w:hAnsi="Times New Roman" w:cs="Times New Roman"/>
          <w:color w:val="000000" w:themeColor="text1"/>
          <w:sz w:val="24"/>
          <w:szCs w:val="24"/>
          <w:lang w:val="en-GB"/>
        </w:rPr>
      </w:pPr>
      <w:r w:rsidRPr="00F33FE8">
        <w:rPr>
          <w:rFonts w:ascii="Times New Roman" w:hAnsi="Times New Roman" w:cs="Times New Roman"/>
          <w:color w:val="000000" w:themeColor="text1"/>
          <w:sz w:val="24"/>
          <w:szCs w:val="24"/>
          <w:lang w:val="en-GB"/>
        </w:rPr>
        <w:t xml:space="preserve">In our study system, selective stress proved to be the main driver of microalgal diet quality. Selective atrazine stress caused a more important loss of diatom </w:t>
      </w:r>
      <w:r w:rsidRPr="00F33FE8">
        <w:rPr>
          <w:rFonts w:ascii="Times New Roman" w:hAnsi="Times New Roman" w:cs="Times New Roman"/>
          <w:sz w:val="24"/>
          <w:szCs w:val="24"/>
          <w:lang w:val="en-GB"/>
        </w:rPr>
        <w:t xml:space="preserve">diet quality </w:t>
      </w:r>
      <w:r w:rsidRPr="00F33FE8">
        <w:rPr>
          <w:rFonts w:ascii="Times New Roman" w:hAnsi="Times New Roman" w:cs="Times New Roman"/>
          <w:color w:val="000000" w:themeColor="text1"/>
          <w:sz w:val="24"/>
          <w:szCs w:val="24"/>
          <w:lang w:val="en-GB"/>
        </w:rPr>
        <w:t xml:space="preserve">than the context-dependent effects of both stressors, at chemical concentrations where no context-dependent effects on individual EFA content were recorded. </w:t>
      </w:r>
      <w:r w:rsidR="00361562">
        <w:rPr>
          <w:rFonts w:ascii="Times New Roman" w:hAnsi="Times New Roman" w:cs="Times New Roman"/>
          <w:color w:val="000000" w:themeColor="text1"/>
          <w:sz w:val="24"/>
          <w:szCs w:val="24"/>
          <w:lang w:val="en-GB"/>
        </w:rPr>
        <w:t xml:space="preserve">All </w:t>
      </w:r>
      <w:r w:rsidRPr="00F33FE8">
        <w:rPr>
          <w:rFonts w:ascii="Times New Roman" w:hAnsi="Times New Roman" w:cs="Times New Roman"/>
          <w:color w:val="000000" w:themeColor="text1"/>
          <w:sz w:val="24"/>
          <w:szCs w:val="24"/>
          <w:lang w:val="en-GB"/>
        </w:rPr>
        <w:t>copper and atrazine concentrations used in our experiments are respectively far above field concentrations, or have only been recorded in extreme pollution events or at chronically contaminated sites</w:t>
      </w:r>
      <w:r w:rsidR="008A79A2" w:rsidRPr="00F33FE8">
        <w:rPr>
          <w:rFonts w:ascii="Times New Roman" w:hAnsi="Times New Roman" w:cs="Times New Roman"/>
          <w:color w:val="000000" w:themeColor="text1"/>
          <w:sz w:val="24"/>
          <w:szCs w:val="24"/>
          <w:lang w:val="en-GB"/>
        </w:rPr>
        <w:t xml:space="preserve"> </w:t>
      </w:r>
      <w:r w:rsidR="008A79A2" w:rsidRPr="00F33FE8">
        <w:rPr>
          <w:rFonts w:ascii="Times New Roman" w:hAnsi="Times New Roman" w:cs="Times New Roman"/>
          <w:noProof/>
          <w:color w:val="000000" w:themeColor="text1"/>
          <w:sz w:val="24"/>
          <w:szCs w:val="24"/>
          <w:lang w:val="en-GB"/>
        </w:rPr>
        <w:t>(</w:t>
      </w:r>
      <w:del w:id="64" w:author="Marleen De Troch" w:date="2017-10-17T18:46:00Z">
        <w:r w:rsidR="008A79A2" w:rsidRPr="00F33FE8" w:rsidDel="00850D9A">
          <w:rPr>
            <w:rFonts w:ascii="Times New Roman" w:hAnsi="Times New Roman" w:cs="Times New Roman"/>
            <w:noProof/>
            <w:color w:val="000000" w:themeColor="text1"/>
            <w:sz w:val="24"/>
            <w:szCs w:val="24"/>
            <w:lang w:val="en-GB"/>
          </w:rPr>
          <w:delText xml:space="preserve">Millward and Grant 2000, </w:delText>
        </w:r>
      </w:del>
      <w:r w:rsidR="008A79A2" w:rsidRPr="00F33FE8">
        <w:rPr>
          <w:rFonts w:ascii="Times New Roman" w:hAnsi="Times New Roman" w:cs="Times New Roman"/>
          <w:noProof/>
          <w:color w:val="000000" w:themeColor="text1"/>
          <w:sz w:val="24"/>
          <w:szCs w:val="24"/>
          <w:lang w:val="en-GB"/>
        </w:rPr>
        <w:t>Graymore et al. 2001, Pennington et al. 2001, Lockert et al. 2006)</w:t>
      </w:r>
      <w:r w:rsidRPr="00F33FE8">
        <w:rPr>
          <w:rFonts w:ascii="Times New Roman" w:hAnsi="Times New Roman" w:cs="Times New Roman"/>
          <w:color w:val="000000" w:themeColor="text1"/>
          <w:sz w:val="24"/>
          <w:szCs w:val="24"/>
          <w:lang w:val="en-GB"/>
        </w:rPr>
        <w:t xml:space="preserve">. Apart from scenarios of severe chemical pollution, pesticide and metal stress are thus unlikely to reduce the energy flow in intertidal systems by inhibiting </w:t>
      </w:r>
      <w:r w:rsidR="005F5592" w:rsidRPr="00F33FE8">
        <w:rPr>
          <w:rFonts w:ascii="Times New Roman" w:hAnsi="Times New Roman" w:cs="Times New Roman"/>
          <w:color w:val="000000" w:themeColor="text1"/>
          <w:sz w:val="24"/>
          <w:szCs w:val="24"/>
          <w:lang w:val="en-GB"/>
        </w:rPr>
        <w:t>diatom</w:t>
      </w:r>
      <w:r w:rsidRPr="00F33FE8">
        <w:rPr>
          <w:rFonts w:ascii="Times New Roman" w:hAnsi="Times New Roman" w:cs="Times New Roman"/>
          <w:color w:val="000000" w:themeColor="text1"/>
          <w:sz w:val="24"/>
          <w:szCs w:val="24"/>
          <w:lang w:val="en-GB"/>
        </w:rPr>
        <w:t xml:space="preserve"> EFA synthesis. Conversely, chemical pollution can cause shifts in algae community structure at stress levels lower than those used in our study </w:t>
      </w:r>
      <w:r w:rsidR="008A79A2" w:rsidRPr="00F33FE8">
        <w:rPr>
          <w:rFonts w:ascii="Times New Roman" w:hAnsi="Times New Roman" w:cs="Times New Roman"/>
          <w:noProof/>
          <w:color w:val="000000" w:themeColor="text1"/>
          <w:sz w:val="24"/>
          <w:szCs w:val="24"/>
          <w:lang w:val="en-GB"/>
        </w:rPr>
        <w:t>(Bérard and Benninghoff 2001, Debenest et al. 2010)</w:t>
      </w:r>
      <w:r w:rsidRPr="00F33FE8">
        <w:rPr>
          <w:rFonts w:ascii="Times New Roman" w:hAnsi="Times New Roman" w:cs="Times New Roman"/>
          <w:color w:val="000000" w:themeColor="text1"/>
          <w:sz w:val="24"/>
          <w:szCs w:val="24"/>
          <w:lang w:val="en-GB"/>
        </w:rPr>
        <w:t xml:space="preserve">. The impact of such selective chemical stress on ecosystem functioning will largely depend on the functional importance of the most stress-tolerant species </w:t>
      </w:r>
      <w:r w:rsidR="008A79A2" w:rsidRPr="00F33FE8">
        <w:rPr>
          <w:rFonts w:ascii="Times New Roman" w:hAnsi="Times New Roman" w:cs="Times New Roman"/>
          <w:noProof/>
          <w:color w:val="000000" w:themeColor="text1"/>
          <w:sz w:val="24"/>
          <w:szCs w:val="24"/>
          <w:lang w:val="en-GB"/>
        </w:rPr>
        <w:t>(Larsen et al. 2005, Mensens et al. 2015, Radchuk et al. 2016)</w:t>
      </w:r>
      <w:r w:rsidRPr="00F33FE8">
        <w:rPr>
          <w:rFonts w:ascii="Times New Roman" w:hAnsi="Times New Roman" w:cs="Times New Roman"/>
          <w:color w:val="000000" w:themeColor="text1"/>
          <w:sz w:val="24"/>
          <w:szCs w:val="24"/>
          <w:lang w:val="en-GB"/>
        </w:rPr>
        <w:t>. Not only pollution, but also long-term changes in environmental variables are causing considerable shifts in microalgae community structure</w:t>
      </w:r>
      <w:r w:rsidR="008A79A2" w:rsidRPr="00F33FE8">
        <w:rPr>
          <w:rFonts w:ascii="Times New Roman" w:hAnsi="Times New Roman" w:cs="Times New Roman"/>
          <w:color w:val="000000" w:themeColor="text1"/>
          <w:sz w:val="24"/>
          <w:szCs w:val="24"/>
          <w:lang w:val="en-GB"/>
        </w:rPr>
        <w:t xml:space="preserve"> </w:t>
      </w:r>
      <w:r w:rsidR="008A79A2" w:rsidRPr="00F33FE8">
        <w:rPr>
          <w:rFonts w:ascii="Times New Roman" w:hAnsi="Times New Roman" w:cs="Times New Roman"/>
          <w:noProof/>
          <w:color w:val="000000" w:themeColor="text1"/>
          <w:sz w:val="24"/>
          <w:szCs w:val="24"/>
          <w:lang w:val="en-GB"/>
        </w:rPr>
        <w:t>(Pomati et al. 2012, Litchman et al. 2015)</w:t>
      </w:r>
      <w:r w:rsidRPr="00F33FE8">
        <w:rPr>
          <w:rFonts w:ascii="Times New Roman" w:hAnsi="Times New Roman" w:cs="Times New Roman"/>
          <w:color w:val="000000" w:themeColor="text1"/>
          <w:sz w:val="24"/>
          <w:szCs w:val="24"/>
          <w:lang w:val="en-GB"/>
        </w:rPr>
        <w:t>. Due to the pronounced differences in lipid profiles within and among algal classes</w:t>
      </w:r>
      <w:r w:rsidR="008A79A2" w:rsidRPr="00F33FE8">
        <w:rPr>
          <w:rFonts w:ascii="Times New Roman" w:hAnsi="Times New Roman" w:cs="Times New Roman"/>
          <w:color w:val="000000" w:themeColor="text1"/>
          <w:sz w:val="24"/>
          <w:szCs w:val="24"/>
          <w:lang w:val="en-GB"/>
        </w:rPr>
        <w:t xml:space="preserve"> </w:t>
      </w:r>
      <w:r w:rsidR="008A79A2" w:rsidRPr="00F33FE8">
        <w:rPr>
          <w:rFonts w:ascii="Times New Roman" w:hAnsi="Times New Roman" w:cs="Times New Roman"/>
          <w:noProof/>
          <w:color w:val="000000" w:themeColor="text1"/>
          <w:sz w:val="24"/>
          <w:szCs w:val="24"/>
          <w:lang w:val="en-GB"/>
        </w:rPr>
        <w:t>(</w:t>
      </w:r>
      <w:del w:id="65" w:author="Marleen De Troch" w:date="2017-10-17T18:47:00Z">
        <w:r w:rsidR="008A79A2" w:rsidRPr="00F33FE8" w:rsidDel="00850D9A">
          <w:rPr>
            <w:rFonts w:ascii="Times New Roman" w:hAnsi="Times New Roman" w:cs="Times New Roman"/>
            <w:noProof/>
            <w:color w:val="000000" w:themeColor="text1"/>
            <w:sz w:val="24"/>
            <w:szCs w:val="24"/>
            <w:lang w:val="en-GB"/>
          </w:rPr>
          <w:delText xml:space="preserve">Dunstan et al. 1993, </w:delText>
        </w:r>
      </w:del>
      <w:r w:rsidR="008A79A2" w:rsidRPr="00F33FE8">
        <w:rPr>
          <w:rFonts w:ascii="Times New Roman" w:hAnsi="Times New Roman" w:cs="Times New Roman"/>
          <w:noProof/>
          <w:color w:val="000000" w:themeColor="text1"/>
          <w:sz w:val="24"/>
          <w:szCs w:val="24"/>
          <w:lang w:val="en-GB"/>
        </w:rPr>
        <w:t>Taipale et al. 2013, Guo et al. 2016)</w:t>
      </w:r>
      <w:r w:rsidRPr="00F33FE8">
        <w:rPr>
          <w:rFonts w:ascii="Times New Roman" w:hAnsi="Times New Roman" w:cs="Times New Roman"/>
          <w:color w:val="000000" w:themeColor="text1"/>
          <w:sz w:val="24"/>
          <w:szCs w:val="24"/>
          <w:lang w:val="en-GB"/>
        </w:rPr>
        <w:t xml:space="preserve">, these changes in community </w:t>
      </w:r>
      <w:r w:rsidRPr="00F33FE8">
        <w:rPr>
          <w:rFonts w:ascii="Times New Roman" w:hAnsi="Times New Roman" w:cs="Times New Roman"/>
          <w:color w:val="000000" w:themeColor="text1"/>
          <w:sz w:val="24"/>
          <w:szCs w:val="24"/>
          <w:lang w:val="en-GB"/>
        </w:rPr>
        <w:lastRenderedPageBreak/>
        <w:t xml:space="preserve">structure rather than context-dependent changes in algal </w:t>
      </w:r>
      <w:r w:rsidRPr="00F33FE8">
        <w:rPr>
          <w:rFonts w:ascii="Times New Roman" w:hAnsi="Times New Roman" w:cs="Times New Roman"/>
          <w:sz w:val="24"/>
          <w:szCs w:val="24"/>
          <w:lang w:val="en-GB"/>
        </w:rPr>
        <w:t xml:space="preserve">diet quality could </w:t>
      </w:r>
      <w:r w:rsidRPr="00F33FE8">
        <w:rPr>
          <w:rFonts w:ascii="Times New Roman" w:hAnsi="Times New Roman" w:cs="Times New Roman"/>
          <w:color w:val="000000" w:themeColor="text1"/>
          <w:sz w:val="24"/>
          <w:szCs w:val="24"/>
          <w:lang w:val="en-GB"/>
        </w:rPr>
        <w:t xml:space="preserve">represent </w:t>
      </w:r>
      <w:r w:rsidR="007C2EB5" w:rsidRPr="00F33FE8">
        <w:rPr>
          <w:rFonts w:ascii="Times New Roman" w:hAnsi="Times New Roman" w:cs="Times New Roman"/>
          <w:color w:val="000000" w:themeColor="text1"/>
          <w:sz w:val="24"/>
          <w:szCs w:val="24"/>
          <w:lang w:val="en-GB"/>
        </w:rPr>
        <w:t>a</w:t>
      </w:r>
      <w:r w:rsidRPr="00F33FE8">
        <w:rPr>
          <w:rFonts w:ascii="Times New Roman" w:hAnsi="Times New Roman" w:cs="Times New Roman"/>
          <w:color w:val="000000" w:themeColor="text1"/>
          <w:sz w:val="24"/>
          <w:szCs w:val="24"/>
          <w:lang w:val="en-GB"/>
        </w:rPr>
        <w:t xml:space="preserve"> potentially stronger driver of trophic energy fl</w:t>
      </w:r>
      <w:r w:rsidR="008A79A2" w:rsidRPr="00F33FE8">
        <w:rPr>
          <w:rFonts w:ascii="Times New Roman" w:hAnsi="Times New Roman" w:cs="Times New Roman"/>
          <w:color w:val="000000" w:themeColor="text1"/>
          <w:sz w:val="24"/>
          <w:szCs w:val="24"/>
          <w:lang w:val="en-GB"/>
        </w:rPr>
        <w:t>ow under anthropogenic change.</w:t>
      </w:r>
    </w:p>
    <w:p w14:paraId="5ED7180E" w14:textId="77777777" w:rsidR="00E05EA2" w:rsidRPr="00F33FE8" w:rsidRDefault="00E05EA2" w:rsidP="00F33FE8">
      <w:pPr>
        <w:pStyle w:val="Standard1"/>
        <w:widowControl/>
        <w:suppressAutoHyphens w:val="0"/>
        <w:spacing w:after="240" w:line="480" w:lineRule="auto"/>
        <w:jc w:val="both"/>
        <w:textAlignment w:val="auto"/>
        <w:rPr>
          <w:rFonts w:cs="Times New Roman"/>
          <w:lang w:val="en-GB"/>
        </w:rPr>
      </w:pPr>
      <w:r w:rsidRPr="00F33FE8">
        <w:rPr>
          <w:rFonts w:cs="Times New Roman"/>
          <w:color w:val="000000" w:themeColor="text1"/>
          <w:lang w:val="en-GB"/>
        </w:rPr>
        <w:t>The</w:t>
      </w:r>
      <w:r w:rsidRPr="00F33FE8">
        <w:rPr>
          <w:rFonts w:cs="Times New Roman"/>
          <w:lang w:val="en-GB"/>
        </w:rPr>
        <w:t xml:space="preserve"> </w:t>
      </w:r>
      <w:r w:rsidR="007460A8" w:rsidRPr="00F33FE8">
        <w:rPr>
          <w:rFonts w:cs="Times New Roman"/>
          <w:lang w:val="en-GB"/>
        </w:rPr>
        <w:t>EFA</w:t>
      </w:r>
      <w:r w:rsidRPr="00F33FE8">
        <w:rPr>
          <w:rFonts w:cs="Times New Roman"/>
          <w:lang w:val="en-GB"/>
        </w:rPr>
        <w:t xml:space="preserve"> content of the copepod </w:t>
      </w:r>
      <w:r w:rsidRPr="00F33FE8">
        <w:rPr>
          <w:rFonts w:cs="Times New Roman"/>
          <w:i/>
          <w:lang w:val="en-GB"/>
        </w:rPr>
        <w:t>M. littorale</w:t>
      </w:r>
      <w:r w:rsidRPr="00F33FE8">
        <w:rPr>
          <w:rFonts w:cs="Times New Roman"/>
          <w:lang w:val="en-GB"/>
        </w:rPr>
        <w:t xml:space="preserve"> closely tracked that of its diet. Selective and context-dependent stress effects on diatom diet quality resulted in a concomitant loss in the EFA content of their main copepod grazer, confirming algal EFAs </w:t>
      </w:r>
      <w:r w:rsidR="007C2EB5" w:rsidRPr="00F33FE8">
        <w:rPr>
          <w:rFonts w:cs="Times New Roman"/>
          <w:lang w:val="en-GB"/>
        </w:rPr>
        <w:t xml:space="preserve">as </w:t>
      </w:r>
      <w:r w:rsidR="00253A09" w:rsidRPr="00F33FE8">
        <w:rPr>
          <w:rFonts w:cs="Times New Roman"/>
          <w:lang w:val="en-GB"/>
        </w:rPr>
        <w:t xml:space="preserve">being </w:t>
      </w:r>
      <w:r w:rsidRPr="00F33FE8">
        <w:rPr>
          <w:rFonts w:cs="Times New Roman"/>
          <w:lang w:val="en-GB"/>
        </w:rPr>
        <w:t xml:space="preserve">a key component of diet quality which is directly linked to trophic energy transfer. The DHA:EPA ratio of </w:t>
      </w:r>
      <w:r w:rsidRPr="00F33FE8">
        <w:rPr>
          <w:rFonts w:cs="Times New Roman"/>
          <w:i/>
          <w:lang w:val="en-GB"/>
        </w:rPr>
        <w:t>M. littorale</w:t>
      </w:r>
      <w:r w:rsidRPr="00F33FE8">
        <w:rPr>
          <w:rFonts w:cs="Times New Roman"/>
          <w:lang w:val="en-GB"/>
        </w:rPr>
        <w:t xml:space="preserve"> was higher than in the diatom communities, which corresponds to previous findings on the relative concentrations of both </w:t>
      </w:r>
      <w:r w:rsidR="00253A09" w:rsidRPr="00F33FE8">
        <w:rPr>
          <w:rFonts w:cs="Times New Roman"/>
          <w:lang w:val="en-GB"/>
        </w:rPr>
        <w:t>EFAs</w:t>
      </w:r>
      <w:r w:rsidRPr="00F33FE8">
        <w:rPr>
          <w:rFonts w:cs="Times New Roman"/>
          <w:lang w:val="en-GB"/>
        </w:rPr>
        <w:t xml:space="preserve"> in copepods and their algal diets </w:t>
      </w:r>
      <w:r w:rsidR="000E54CA" w:rsidRPr="00F33FE8">
        <w:rPr>
          <w:rFonts w:cs="Times New Roman"/>
          <w:noProof/>
          <w:lang w:val="en-GB"/>
        </w:rPr>
        <w:t>(De Troch et al. 2012a, Arndt and Sommer 2014)</w:t>
      </w:r>
      <w:r w:rsidRPr="00F33FE8">
        <w:rPr>
          <w:rFonts w:cs="Times New Roman"/>
          <w:lang w:val="en-GB"/>
        </w:rPr>
        <w:t>. Diatoms are characterised by a high EPA content</w:t>
      </w:r>
      <w:r w:rsidR="008535DA" w:rsidRPr="00F33FE8">
        <w:rPr>
          <w:rFonts w:cs="Times New Roman"/>
          <w:lang w:val="en-GB"/>
        </w:rPr>
        <w:t xml:space="preserve"> </w:t>
      </w:r>
      <w:r w:rsidR="008535DA" w:rsidRPr="00F33FE8">
        <w:rPr>
          <w:rFonts w:cs="Times New Roman"/>
          <w:noProof/>
          <w:lang w:val="en-GB"/>
        </w:rPr>
        <w:t>(Taipale et al. 2013, Guo et al. 2016)</w:t>
      </w:r>
      <w:r w:rsidRPr="00F33FE8">
        <w:rPr>
          <w:rFonts w:cs="Times New Roman"/>
          <w:lang w:val="en-GB"/>
        </w:rPr>
        <w:t>, but DHA appears to be the most important fatty acid for copepods</w:t>
      </w:r>
      <w:r w:rsidR="008535DA" w:rsidRPr="00F33FE8">
        <w:rPr>
          <w:rFonts w:cs="Times New Roman"/>
          <w:lang w:val="en-GB"/>
        </w:rPr>
        <w:t xml:space="preserve"> </w:t>
      </w:r>
      <w:r w:rsidR="008535DA" w:rsidRPr="00F33FE8">
        <w:rPr>
          <w:rFonts w:cs="Times New Roman"/>
          <w:noProof/>
          <w:lang w:val="en-GB"/>
        </w:rPr>
        <w:t>(Taipale et al. 2013)</w:t>
      </w:r>
      <w:r w:rsidR="008535DA" w:rsidRPr="00F33FE8">
        <w:rPr>
          <w:rFonts w:cs="Times New Roman"/>
          <w:lang w:val="en-GB"/>
        </w:rPr>
        <w:t xml:space="preserve">. </w:t>
      </w:r>
      <w:r w:rsidRPr="00F33FE8">
        <w:rPr>
          <w:rFonts w:eastAsia="Times New Roman" w:cs="Times New Roman"/>
          <w:kern w:val="0"/>
          <w:lang w:val="en-GB" w:eastAsia="nl-BE" w:bidi="ar-SA"/>
        </w:rPr>
        <w:t xml:space="preserve">Planktonic primary consumers such as cladocerans or calanoid copepods directly depend on the DHA taken up from their diet </w:t>
      </w:r>
      <w:r w:rsidR="000E54CA" w:rsidRPr="00F33FE8">
        <w:rPr>
          <w:rFonts w:eastAsia="Times New Roman" w:cs="Times New Roman"/>
          <w:noProof/>
          <w:kern w:val="0"/>
          <w:lang w:val="en-GB" w:eastAsia="nl-BE" w:bidi="ar-SA"/>
        </w:rPr>
        <w:t>(Bell et al. 2007, Bell and Tocher 2009, De Troch et al. 2012a)</w:t>
      </w:r>
      <w:r w:rsidRPr="00F33FE8">
        <w:rPr>
          <w:rFonts w:eastAsia="Times New Roman" w:cs="Times New Roman"/>
          <w:kern w:val="0"/>
          <w:lang w:val="en-GB" w:eastAsia="nl-BE" w:bidi="ar-SA"/>
        </w:rPr>
        <w:t xml:space="preserve">, but several harpacticoid copepod species are able to bioconvert EPA to the longer chain DHA, a capacity which has notably been demonstrated in </w:t>
      </w:r>
      <w:r w:rsidRPr="00F33FE8">
        <w:rPr>
          <w:rFonts w:eastAsia="Times New Roman" w:cs="Times New Roman"/>
          <w:i/>
          <w:kern w:val="0"/>
          <w:lang w:val="en-GB" w:eastAsia="nl-BE" w:bidi="ar-SA"/>
        </w:rPr>
        <w:t xml:space="preserve">M. littorale </w:t>
      </w:r>
      <w:r w:rsidR="000E54CA" w:rsidRPr="00F33FE8">
        <w:rPr>
          <w:rFonts w:eastAsia="Times New Roman" w:cs="Times New Roman"/>
          <w:noProof/>
          <w:kern w:val="0"/>
          <w:lang w:val="en-GB" w:eastAsia="nl-BE" w:bidi="ar-SA"/>
        </w:rPr>
        <w:t>(De Troch et al. 2012a)</w:t>
      </w:r>
      <w:r w:rsidRPr="00F33FE8">
        <w:rPr>
          <w:rFonts w:eastAsia="Times New Roman" w:cs="Times New Roman"/>
          <w:kern w:val="0"/>
          <w:lang w:val="en-GB" w:eastAsia="nl-BE" w:bidi="ar-SA"/>
        </w:rPr>
        <w:t xml:space="preserve">. While the total EFA content of </w:t>
      </w:r>
      <w:r w:rsidRPr="00F33FE8">
        <w:rPr>
          <w:rFonts w:eastAsia="Times New Roman" w:cs="Times New Roman"/>
          <w:i/>
          <w:kern w:val="0"/>
          <w:lang w:val="en-GB" w:eastAsia="nl-BE" w:bidi="ar-SA"/>
        </w:rPr>
        <w:t>M. littorale</w:t>
      </w:r>
      <w:r w:rsidRPr="00F33FE8">
        <w:rPr>
          <w:rFonts w:eastAsia="Times New Roman" w:cs="Times New Roman"/>
          <w:kern w:val="0"/>
          <w:lang w:val="en-GB" w:eastAsia="nl-BE" w:bidi="ar-SA"/>
        </w:rPr>
        <w:t xml:space="preserve"> reflected that of its different diatom diets, this capacity to convert EPA to DHA likely enabled </w:t>
      </w:r>
      <w:r w:rsidRPr="00F33FE8">
        <w:rPr>
          <w:rFonts w:eastAsia="Times New Roman" w:cs="Times New Roman"/>
          <w:i/>
          <w:kern w:val="0"/>
          <w:lang w:val="en-GB" w:eastAsia="nl-BE" w:bidi="ar-SA"/>
        </w:rPr>
        <w:t>M. littorale</w:t>
      </w:r>
      <w:r w:rsidRPr="00F33FE8">
        <w:rPr>
          <w:rFonts w:eastAsia="Times New Roman" w:cs="Times New Roman"/>
          <w:kern w:val="0"/>
          <w:lang w:val="en-GB" w:eastAsia="nl-BE" w:bidi="ar-SA"/>
        </w:rPr>
        <w:t xml:space="preserve"> to maintain high relative levels of DHA.</w:t>
      </w:r>
    </w:p>
    <w:p w14:paraId="7CC2AB5F" w14:textId="4309BCC2" w:rsidR="00C072C3" w:rsidRPr="00F33FE8" w:rsidRDefault="008535DA" w:rsidP="00641366">
      <w:pPr>
        <w:spacing w:after="0"/>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Our</w:t>
      </w:r>
      <w:r w:rsidR="00E05EA2" w:rsidRPr="00F33FE8">
        <w:rPr>
          <w:rFonts w:ascii="Times New Roman" w:hAnsi="Times New Roman" w:cs="Times New Roman"/>
          <w:sz w:val="24"/>
          <w:szCs w:val="24"/>
          <w:lang w:val="en-GB"/>
        </w:rPr>
        <w:t xml:space="preserve"> design </w:t>
      </w:r>
      <w:r w:rsidRPr="00F33FE8">
        <w:rPr>
          <w:rFonts w:ascii="Times New Roman" w:hAnsi="Times New Roman" w:cs="Times New Roman"/>
          <w:sz w:val="24"/>
          <w:szCs w:val="24"/>
          <w:lang w:val="en-GB"/>
        </w:rPr>
        <w:t xml:space="preserve">of calculating synthetic communities from unstressed monocultures </w:t>
      </w:r>
      <w:r w:rsidR="00E05EA2" w:rsidRPr="00F33FE8">
        <w:rPr>
          <w:rFonts w:ascii="Times New Roman" w:hAnsi="Times New Roman" w:cs="Times New Roman"/>
          <w:sz w:val="24"/>
          <w:szCs w:val="24"/>
          <w:lang w:val="en-GB"/>
        </w:rPr>
        <w:t xml:space="preserve">eliminated diversity effects such as species interactions, which can drive the functional contribution of communities along environmental gradients </w:t>
      </w:r>
      <w:r w:rsidRPr="00F33FE8">
        <w:rPr>
          <w:rFonts w:ascii="Times New Roman" w:hAnsi="Times New Roman" w:cs="Times New Roman"/>
          <w:noProof/>
          <w:sz w:val="24"/>
          <w:szCs w:val="24"/>
          <w:lang w:val="en-GB"/>
        </w:rPr>
        <w:t>(Tylianakis et al. 2008a, Maestre et al. 2010)</w:t>
      </w:r>
      <w:r w:rsidR="00E05EA2" w:rsidRPr="00F33FE8">
        <w:rPr>
          <w:rFonts w:ascii="Times New Roman" w:hAnsi="Times New Roman" w:cs="Times New Roman"/>
          <w:sz w:val="24"/>
          <w:szCs w:val="24"/>
          <w:lang w:val="en-GB"/>
        </w:rPr>
        <w:t xml:space="preserve">. It should thus be noted that </w:t>
      </w:r>
      <w:r w:rsidR="007C2EB5" w:rsidRPr="00F33FE8">
        <w:rPr>
          <w:rFonts w:ascii="Times New Roman" w:hAnsi="Times New Roman" w:cs="Times New Roman"/>
          <w:sz w:val="24"/>
          <w:szCs w:val="24"/>
          <w:lang w:val="en-GB"/>
        </w:rPr>
        <w:t xml:space="preserve">while </w:t>
      </w:r>
      <w:r w:rsidR="00E05EA2" w:rsidRPr="00F33FE8">
        <w:rPr>
          <w:rFonts w:ascii="Times New Roman" w:hAnsi="Times New Roman" w:cs="Times New Roman"/>
          <w:sz w:val="24"/>
          <w:szCs w:val="24"/>
          <w:lang w:val="en-GB"/>
        </w:rPr>
        <w:t xml:space="preserve">our experiments highlight potential functional impacts of selective stress, </w:t>
      </w:r>
      <w:r w:rsidR="00735208" w:rsidRPr="00F33FE8">
        <w:rPr>
          <w:rFonts w:ascii="Times New Roman" w:hAnsi="Times New Roman" w:cs="Times New Roman"/>
          <w:sz w:val="24"/>
          <w:szCs w:val="24"/>
          <w:lang w:val="en-GB"/>
        </w:rPr>
        <w:t xml:space="preserve">they </w:t>
      </w:r>
      <w:r w:rsidR="00E05EA2" w:rsidRPr="00F33FE8">
        <w:rPr>
          <w:rFonts w:ascii="Times New Roman" w:hAnsi="Times New Roman" w:cs="Times New Roman"/>
          <w:sz w:val="24"/>
          <w:szCs w:val="24"/>
          <w:lang w:val="en-GB"/>
        </w:rPr>
        <w:t xml:space="preserve">do not allow to quantify diversity effects on diatom functioning. Our results also have to be treated carefully due to the limited number of stress levels and replicates. </w:t>
      </w:r>
      <w:del w:id="66" w:author="Marleen De Troch" w:date="2017-10-17T17:54:00Z">
        <w:r w:rsidR="00E05EA2" w:rsidRPr="00F33FE8" w:rsidDel="0071204A">
          <w:rPr>
            <w:rFonts w:ascii="Times New Roman" w:hAnsi="Times New Roman" w:cs="Times New Roman"/>
            <w:sz w:val="24"/>
            <w:szCs w:val="24"/>
            <w:lang w:val="en-GB"/>
          </w:rPr>
          <w:delText xml:space="preserve">To obtain a more robust correlation of the consumer response to stressor-induced changes in diet quality, models should be fitted to gradients containing more than three </w:delText>
        </w:r>
        <w:r w:rsidR="00E05EA2" w:rsidRPr="00F33FE8" w:rsidDel="0071204A">
          <w:rPr>
            <w:rFonts w:ascii="Times New Roman" w:hAnsi="Times New Roman" w:cs="Times New Roman"/>
            <w:sz w:val="24"/>
            <w:szCs w:val="24"/>
            <w:lang w:val="en-GB"/>
          </w:rPr>
          <w:lastRenderedPageBreak/>
          <w:delText xml:space="preserve">concentrations per stressor and more than three replicates per treatment. </w:delText>
        </w:r>
      </w:del>
      <w:r w:rsidR="00E05EA2" w:rsidRPr="00F33FE8">
        <w:rPr>
          <w:rFonts w:ascii="Times New Roman" w:hAnsi="Times New Roman" w:cs="Times New Roman"/>
          <w:sz w:val="24"/>
          <w:szCs w:val="24"/>
          <w:lang w:val="en-GB"/>
        </w:rPr>
        <w:t xml:space="preserve">Also, offering </w:t>
      </w:r>
      <w:r w:rsidR="00E05EA2" w:rsidRPr="00F33FE8">
        <w:rPr>
          <w:rFonts w:ascii="Times New Roman" w:hAnsi="Times New Roman" w:cs="Times New Roman"/>
          <w:i/>
          <w:sz w:val="24"/>
          <w:szCs w:val="24"/>
          <w:lang w:val="en-GB"/>
        </w:rPr>
        <w:t>M. littorale</w:t>
      </w:r>
      <w:r w:rsidR="00E05EA2" w:rsidRPr="00F33FE8">
        <w:rPr>
          <w:rFonts w:ascii="Times New Roman" w:hAnsi="Times New Roman" w:cs="Times New Roman"/>
          <w:sz w:val="24"/>
          <w:szCs w:val="24"/>
          <w:lang w:val="en-GB"/>
        </w:rPr>
        <w:t xml:space="preserve"> preserved rather than live diatom food might have influenced food uptake. Freeze-drying does not alter the biochemical composition within diatoms cells, but modifies the exterior of diatom cells through </w:t>
      </w:r>
      <w:r w:rsidRPr="00F33FE8">
        <w:rPr>
          <w:rFonts w:ascii="Times New Roman" w:hAnsi="Times New Roman" w:cs="Times New Roman"/>
          <w:sz w:val="24"/>
          <w:szCs w:val="24"/>
          <w:lang w:val="en-GB"/>
        </w:rPr>
        <w:t xml:space="preserve">the loss of exudates </w:t>
      </w:r>
      <w:r w:rsidR="00E05EA2" w:rsidRPr="00F33FE8">
        <w:rPr>
          <w:rFonts w:ascii="Times New Roman" w:hAnsi="Times New Roman" w:cs="Times New Roman"/>
          <w:sz w:val="24"/>
          <w:szCs w:val="24"/>
          <w:lang w:val="en-GB"/>
        </w:rPr>
        <w:t>or bacteria associated to the diatom frustule, which can affect the ingestion of diatoms by harpacticoid copepods</w:t>
      </w:r>
      <w:r w:rsidRPr="00F33FE8">
        <w:rPr>
          <w:rFonts w:ascii="Times New Roman" w:hAnsi="Times New Roman" w:cs="Times New Roman"/>
          <w:sz w:val="24"/>
          <w:szCs w:val="24"/>
          <w:lang w:val="en-GB"/>
        </w:rPr>
        <w:t xml:space="preserve"> </w:t>
      </w:r>
      <w:r w:rsidRPr="00F33FE8">
        <w:rPr>
          <w:rFonts w:ascii="Times New Roman" w:hAnsi="Times New Roman" w:cs="Times New Roman"/>
          <w:noProof/>
          <w:sz w:val="24"/>
          <w:szCs w:val="24"/>
          <w:lang w:val="en-GB"/>
        </w:rPr>
        <w:t>(Cnudde et al. 2011)</w:t>
      </w:r>
      <w:r w:rsidR="00E05EA2" w:rsidRPr="00F33FE8">
        <w:rPr>
          <w:rFonts w:ascii="Times New Roman" w:hAnsi="Times New Roman" w:cs="Times New Roman"/>
          <w:sz w:val="24"/>
          <w:szCs w:val="24"/>
          <w:lang w:val="en-GB"/>
        </w:rPr>
        <w:t xml:space="preserve">. Feeding </w:t>
      </w:r>
      <w:r w:rsidR="00E05EA2" w:rsidRPr="00F33FE8">
        <w:rPr>
          <w:rFonts w:ascii="Times New Roman" w:hAnsi="Times New Roman" w:cs="Times New Roman"/>
          <w:i/>
          <w:sz w:val="24"/>
          <w:szCs w:val="24"/>
          <w:lang w:val="en-GB"/>
        </w:rPr>
        <w:t>M. littorale</w:t>
      </w:r>
      <w:r w:rsidR="00E05EA2" w:rsidRPr="00F33FE8">
        <w:rPr>
          <w:rFonts w:ascii="Times New Roman" w:hAnsi="Times New Roman" w:cs="Times New Roman"/>
          <w:sz w:val="24"/>
          <w:szCs w:val="24"/>
          <w:lang w:val="en-GB"/>
        </w:rPr>
        <w:t xml:space="preserve"> live diatom cultures under unstressed conditions would however have resulted in a dissimilar diatom community structure than that induced by the stressors: </w:t>
      </w:r>
      <w:r w:rsidR="00C072C3" w:rsidRPr="00F33FE8">
        <w:rPr>
          <w:rFonts w:ascii="Times New Roman" w:hAnsi="Times New Roman" w:cs="Times New Roman"/>
          <w:sz w:val="24"/>
          <w:szCs w:val="24"/>
          <w:lang w:val="en-GB"/>
        </w:rPr>
        <w:t xml:space="preserve">atrazine and copper did not eliminate any of the diatom species, but caused alterations of community evenness, which typically cannot be maintained in the absence of the stressors </w:t>
      </w:r>
      <w:r w:rsidR="00C072C3" w:rsidRPr="00F33FE8">
        <w:rPr>
          <w:rFonts w:ascii="Times New Roman" w:hAnsi="Times New Roman" w:cs="Times New Roman"/>
          <w:noProof/>
          <w:sz w:val="24"/>
          <w:szCs w:val="24"/>
          <w:lang w:val="en-GB"/>
        </w:rPr>
        <w:t>(De Laender et al. 2016)</w:t>
      </w:r>
      <w:r w:rsidR="00C072C3" w:rsidRPr="00F33FE8">
        <w:rPr>
          <w:rFonts w:ascii="Times New Roman" w:hAnsi="Times New Roman" w:cs="Times New Roman"/>
          <w:sz w:val="24"/>
          <w:szCs w:val="24"/>
          <w:lang w:val="en-GB"/>
        </w:rPr>
        <w:t>.</w:t>
      </w:r>
    </w:p>
    <w:p w14:paraId="533556FE" w14:textId="7492C7E7" w:rsidR="00D73AF1" w:rsidRPr="00724A0A" w:rsidRDefault="00CE0D83" w:rsidP="00641366">
      <w:pPr>
        <w:spacing w:after="0"/>
        <w:jc w:val="both"/>
        <w:rPr>
          <w:rFonts w:ascii="Times New Roman" w:hAnsi="Times New Roman" w:cs="Times New Roman"/>
          <w:sz w:val="24"/>
          <w:szCs w:val="24"/>
          <w:lang w:val="en-GB"/>
        </w:rPr>
      </w:pPr>
      <w:r w:rsidRPr="00F33FE8">
        <w:rPr>
          <w:rFonts w:ascii="Times New Roman" w:hAnsi="Times New Roman" w:cs="Times New Roman"/>
          <w:sz w:val="24"/>
          <w:szCs w:val="24"/>
          <w:lang w:val="en-GB"/>
        </w:rPr>
        <w:t xml:space="preserve">Since their EFA content ranks among the highest of all algae classes, diatoms are regarded as high-quality food source and crucial link for the energy flow at the basis of aquatic food webs </w:t>
      </w:r>
      <w:r w:rsidRPr="00F33FE8">
        <w:rPr>
          <w:rFonts w:ascii="Times New Roman" w:hAnsi="Times New Roman" w:cs="Times New Roman"/>
          <w:noProof/>
          <w:sz w:val="24"/>
          <w:szCs w:val="24"/>
          <w:lang w:val="en-GB"/>
        </w:rPr>
        <w:t>(</w:t>
      </w:r>
      <w:del w:id="67" w:author="Marleen De Troch" w:date="2017-10-17T18:01:00Z">
        <w:r w:rsidRPr="00F33FE8" w:rsidDel="0071204A">
          <w:rPr>
            <w:rFonts w:ascii="Times New Roman" w:hAnsi="Times New Roman" w:cs="Times New Roman"/>
            <w:noProof/>
            <w:sz w:val="24"/>
            <w:szCs w:val="24"/>
            <w:lang w:val="en-GB"/>
          </w:rPr>
          <w:delText xml:space="preserve">Brett and Müller-Navarra 1997, Taipale et al. 2013, </w:delText>
        </w:r>
      </w:del>
      <w:r w:rsidRPr="00F33FE8">
        <w:rPr>
          <w:rFonts w:ascii="Times New Roman" w:hAnsi="Times New Roman" w:cs="Times New Roman"/>
          <w:noProof/>
          <w:sz w:val="24"/>
          <w:szCs w:val="24"/>
          <w:lang w:val="en-GB"/>
        </w:rPr>
        <w:t>Guo et al. 2016)</w:t>
      </w:r>
      <w:r w:rsidRPr="00F33FE8">
        <w:rPr>
          <w:rFonts w:ascii="Times New Roman" w:hAnsi="Times New Roman" w:cs="Times New Roman"/>
          <w:sz w:val="24"/>
          <w:szCs w:val="24"/>
          <w:lang w:val="en-GB"/>
        </w:rPr>
        <w:t xml:space="preserve">. </w:t>
      </w:r>
      <w:r w:rsidRPr="00F33FE8">
        <w:rPr>
          <w:rFonts w:ascii="Times New Roman" w:hAnsi="Times New Roman" w:cs="Times New Roman"/>
          <w:color w:val="000000" w:themeColor="text1"/>
          <w:sz w:val="24"/>
          <w:szCs w:val="24"/>
          <w:lang w:val="en-GB"/>
        </w:rPr>
        <w:t xml:space="preserve">Here, diatom diet quality </w:t>
      </w:r>
      <w:r w:rsidR="00972815" w:rsidRPr="00F33FE8">
        <w:rPr>
          <w:rFonts w:ascii="Times New Roman" w:hAnsi="Times New Roman" w:cs="Times New Roman"/>
          <w:color w:val="000000" w:themeColor="text1"/>
          <w:sz w:val="24"/>
          <w:szCs w:val="24"/>
          <w:lang w:val="en-GB"/>
        </w:rPr>
        <w:t>was more affected by</w:t>
      </w:r>
      <w:r w:rsidRPr="00F33FE8">
        <w:rPr>
          <w:rFonts w:ascii="Times New Roman" w:hAnsi="Times New Roman" w:cs="Times New Roman"/>
          <w:color w:val="000000" w:themeColor="text1"/>
          <w:sz w:val="24"/>
          <w:szCs w:val="24"/>
          <w:lang w:val="en-GB"/>
        </w:rPr>
        <w:t xml:space="preserve"> chemical stress than diet quantity. </w:t>
      </w:r>
      <w:r w:rsidRPr="00F33FE8">
        <w:rPr>
          <w:rFonts w:ascii="Times New Roman" w:hAnsi="Times New Roman" w:cs="Times New Roman"/>
          <w:sz w:val="24"/>
          <w:szCs w:val="24"/>
          <w:lang w:val="en-GB"/>
        </w:rPr>
        <w:t xml:space="preserve">The selective and context-dependent stress effects on diatom diet quality were caused by the </w:t>
      </w:r>
      <w:r w:rsidRPr="00724A0A">
        <w:rPr>
          <w:rFonts w:ascii="Times New Roman" w:hAnsi="Times New Roman" w:cs="Times New Roman"/>
          <w:sz w:val="24"/>
          <w:szCs w:val="24"/>
          <w:lang w:val="en-GB"/>
        </w:rPr>
        <w:t xml:space="preserve">large interspecific differences in EFA content and the loss of diatom EFA content under stress. Indeed, the diet quality of benthic diatoms shows more interspecific variation and is more affected by chemical pollutants than their contribution to diet quantity </w:t>
      </w:r>
      <w:r w:rsidRPr="00724A0A">
        <w:rPr>
          <w:rFonts w:ascii="Times New Roman" w:hAnsi="Times New Roman" w:cs="Times New Roman"/>
          <w:noProof/>
          <w:sz w:val="24"/>
          <w:szCs w:val="24"/>
          <w:lang w:val="en-GB"/>
        </w:rPr>
        <w:t>(Mensens et al. 2015).</w:t>
      </w:r>
      <w:r w:rsidR="00D73AF1" w:rsidRPr="00724A0A">
        <w:rPr>
          <w:rFonts w:ascii="Times New Roman" w:hAnsi="Times New Roman" w:cs="Times New Roman"/>
          <w:color w:val="000000" w:themeColor="text1"/>
          <w:sz w:val="24"/>
          <w:szCs w:val="24"/>
          <w:lang w:val="en-GB"/>
        </w:rPr>
        <w:t xml:space="preserve"> </w:t>
      </w:r>
      <w:r w:rsidRPr="00724A0A">
        <w:rPr>
          <w:rFonts w:ascii="Times New Roman" w:hAnsi="Times New Roman" w:cs="Times New Roman"/>
          <w:sz w:val="24"/>
          <w:szCs w:val="24"/>
          <w:lang w:val="en-GB"/>
        </w:rPr>
        <w:t xml:space="preserve">Losses in diet quality occurred at copper concentrations which also impacted the survival of </w:t>
      </w:r>
      <w:r w:rsidRPr="00724A0A">
        <w:rPr>
          <w:rFonts w:ascii="Times New Roman" w:hAnsi="Times New Roman" w:cs="Times New Roman"/>
          <w:i/>
          <w:sz w:val="24"/>
          <w:szCs w:val="24"/>
          <w:lang w:val="en-GB"/>
        </w:rPr>
        <w:t>M. littorale</w:t>
      </w:r>
      <w:r w:rsidRPr="00724A0A">
        <w:rPr>
          <w:rFonts w:ascii="Times New Roman" w:hAnsi="Times New Roman" w:cs="Times New Roman"/>
          <w:sz w:val="24"/>
          <w:szCs w:val="24"/>
          <w:lang w:val="en-GB"/>
        </w:rPr>
        <w:t xml:space="preserve"> when the copepods where directly exposed to copper (Table S6). </w:t>
      </w:r>
      <w:r w:rsidR="00735208" w:rsidRPr="00724A0A">
        <w:rPr>
          <w:rFonts w:ascii="Times New Roman" w:hAnsi="Times New Roman" w:cs="Times New Roman"/>
          <w:sz w:val="24"/>
          <w:szCs w:val="24"/>
          <w:lang w:val="en-GB"/>
        </w:rPr>
        <w:t xml:space="preserve">In addition </w:t>
      </w:r>
      <w:r w:rsidRPr="00724A0A">
        <w:rPr>
          <w:rFonts w:ascii="Times New Roman" w:hAnsi="Times New Roman" w:cs="Times New Roman"/>
          <w:sz w:val="24"/>
          <w:szCs w:val="24"/>
          <w:lang w:val="en-GB"/>
        </w:rPr>
        <w:t xml:space="preserve">to indirect effects on copepod EFA content through changes in diet quality, high metal stress can thus be expected to reduce copepod abundance through direct toxic effects. Conversely, atrazine changes microalgal community structure at concentrations lower than the 200 µg/L used in our study </w:t>
      </w:r>
      <w:r w:rsidRPr="00724A0A">
        <w:rPr>
          <w:rFonts w:ascii="Times New Roman" w:hAnsi="Times New Roman" w:cs="Times New Roman"/>
          <w:noProof/>
          <w:sz w:val="24"/>
          <w:szCs w:val="24"/>
          <w:lang w:val="en-GB"/>
        </w:rPr>
        <w:t>(Bérard and Benninghoff 2001, Debenest et al. 2010)</w:t>
      </w:r>
      <w:r w:rsidRPr="00724A0A">
        <w:rPr>
          <w:rFonts w:ascii="Times New Roman" w:hAnsi="Times New Roman" w:cs="Times New Roman"/>
          <w:sz w:val="24"/>
          <w:szCs w:val="24"/>
          <w:lang w:val="en-GB"/>
        </w:rPr>
        <w:t xml:space="preserve">, whereas atrazine has been found to </w:t>
      </w:r>
      <w:r w:rsidR="00735208" w:rsidRPr="00724A0A">
        <w:rPr>
          <w:rFonts w:ascii="Times New Roman" w:hAnsi="Times New Roman" w:cs="Times New Roman"/>
          <w:sz w:val="24"/>
          <w:szCs w:val="24"/>
          <w:lang w:val="en-GB"/>
        </w:rPr>
        <w:t xml:space="preserve">only </w:t>
      </w:r>
      <w:r w:rsidRPr="00724A0A">
        <w:rPr>
          <w:rFonts w:ascii="Times New Roman" w:hAnsi="Times New Roman" w:cs="Times New Roman"/>
          <w:sz w:val="24"/>
          <w:szCs w:val="24"/>
          <w:lang w:val="en-GB"/>
        </w:rPr>
        <w:t xml:space="preserve">acutely affect copepods at concentrations higher than 1 mg/L </w:t>
      </w:r>
      <w:r w:rsidRPr="00724A0A">
        <w:rPr>
          <w:rFonts w:ascii="Times New Roman" w:hAnsi="Times New Roman" w:cs="Times New Roman"/>
          <w:noProof/>
          <w:sz w:val="24"/>
          <w:szCs w:val="24"/>
          <w:lang w:val="en-GB"/>
        </w:rPr>
        <w:t xml:space="preserve">(Hall et al. 1995, </w:t>
      </w:r>
      <w:r w:rsidRPr="00724A0A">
        <w:rPr>
          <w:rFonts w:ascii="Times New Roman" w:hAnsi="Times New Roman" w:cs="Times New Roman"/>
          <w:noProof/>
          <w:sz w:val="24"/>
          <w:szCs w:val="24"/>
          <w:lang w:val="en-GB"/>
        </w:rPr>
        <w:lastRenderedPageBreak/>
        <w:t>Bejarano and Chandler 2003)</w:t>
      </w:r>
      <w:r w:rsidRPr="00724A0A">
        <w:rPr>
          <w:rFonts w:ascii="Times New Roman" w:hAnsi="Times New Roman" w:cs="Times New Roman"/>
          <w:sz w:val="24"/>
          <w:szCs w:val="24"/>
          <w:lang w:val="en-GB"/>
        </w:rPr>
        <w:t xml:space="preserve">. Atrazine could thus first affect copepods indirectly through selective changes in the structure of their diatom diet rather than through direct effects on the copepods themselves. </w:t>
      </w:r>
    </w:p>
    <w:p w14:paraId="4057354D" w14:textId="77777777" w:rsidR="00E05EA2" w:rsidRPr="00724A0A" w:rsidRDefault="00CE0D83" w:rsidP="00724A0A">
      <w:pPr>
        <w:spacing w:after="240"/>
        <w:jc w:val="both"/>
        <w:rPr>
          <w:rFonts w:ascii="Times New Roman" w:hAnsi="Times New Roman" w:cs="Times New Roman"/>
          <w:color w:val="000000" w:themeColor="text1"/>
          <w:sz w:val="24"/>
          <w:szCs w:val="24"/>
          <w:lang w:val="en-GB"/>
        </w:rPr>
      </w:pPr>
      <w:r w:rsidRPr="00724A0A">
        <w:rPr>
          <w:rFonts w:ascii="Times New Roman" w:hAnsi="Times New Roman" w:cs="Times New Roman"/>
          <w:sz w:val="24"/>
          <w:szCs w:val="24"/>
          <w:lang w:val="en-GB"/>
        </w:rPr>
        <w:t xml:space="preserve">The loss of diet quality did not result in increased harpacticoid mortality. Low diet quality rarely causes acute copepod mortality, but reduces copepod EFA content and, on a longer term, growth rate and reproduction </w:t>
      </w:r>
      <w:r w:rsidRPr="00724A0A">
        <w:rPr>
          <w:rFonts w:ascii="Times New Roman" w:hAnsi="Times New Roman" w:cs="Times New Roman"/>
          <w:noProof/>
          <w:sz w:val="24"/>
          <w:szCs w:val="24"/>
          <w:lang w:val="en-GB"/>
        </w:rPr>
        <w:t>(Müller-Navarra 1995, Müller-Navarra et al. 2000, Arendt et al. 2005, Gonçalves et al. 2011)</w:t>
      </w:r>
      <w:r w:rsidRPr="00724A0A">
        <w:rPr>
          <w:rFonts w:ascii="Times New Roman" w:hAnsi="Times New Roman" w:cs="Times New Roman"/>
          <w:sz w:val="24"/>
          <w:szCs w:val="24"/>
          <w:lang w:val="en-GB"/>
        </w:rPr>
        <w:t xml:space="preserve">. </w:t>
      </w:r>
      <w:r w:rsidR="00E05EA2" w:rsidRPr="00724A0A">
        <w:rPr>
          <w:rFonts w:ascii="Times New Roman" w:hAnsi="Times New Roman" w:cs="Times New Roman"/>
          <w:sz w:val="24"/>
          <w:szCs w:val="24"/>
          <w:lang w:val="en-GB"/>
        </w:rPr>
        <w:t>The EFA content of copepods is crucial for their main consumers, especially larval fish whose development can depend on the EFAs taken up from their copepod prey</w:t>
      </w:r>
      <w:r w:rsidR="000E54CA" w:rsidRPr="00724A0A">
        <w:rPr>
          <w:rFonts w:ascii="Times New Roman" w:hAnsi="Times New Roman" w:cs="Times New Roman"/>
          <w:sz w:val="24"/>
          <w:szCs w:val="24"/>
          <w:lang w:val="en-GB"/>
        </w:rPr>
        <w:t xml:space="preserve"> </w:t>
      </w:r>
      <w:r w:rsidR="000E54CA" w:rsidRPr="00724A0A">
        <w:rPr>
          <w:rFonts w:ascii="Times New Roman" w:hAnsi="Times New Roman" w:cs="Times New Roman"/>
          <w:noProof/>
          <w:sz w:val="24"/>
          <w:szCs w:val="24"/>
          <w:lang w:val="en-GB"/>
        </w:rPr>
        <w:t>(Sargent et al. 1995, Payne et al. 1998)</w:t>
      </w:r>
      <w:r w:rsidR="00E05EA2" w:rsidRPr="00724A0A">
        <w:rPr>
          <w:rFonts w:ascii="Times New Roman" w:hAnsi="Times New Roman" w:cs="Times New Roman"/>
          <w:sz w:val="24"/>
          <w:szCs w:val="24"/>
          <w:lang w:val="en-GB"/>
        </w:rPr>
        <w:t xml:space="preserve">. Whilst in this study losses in diet quality did not eliminate consumers, low diet quality could thus reduce the energy transfer at the plant-animal interface, which is a key limiting factor for the functioning of </w:t>
      </w:r>
      <w:r w:rsidR="000E54CA" w:rsidRPr="00724A0A">
        <w:rPr>
          <w:rFonts w:ascii="Times New Roman" w:hAnsi="Times New Roman" w:cs="Times New Roman"/>
          <w:sz w:val="24"/>
          <w:szCs w:val="24"/>
          <w:lang w:val="en-GB"/>
        </w:rPr>
        <w:t>aquatic</w:t>
      </w:r>
      <w:r w:rsidR="00E05EA2" w:rsidRPr="00724A0A">
        <w:rPr>
          <w:rFonts w:ascii="Times New Roman" w:hAnsi="Times New Roman" w:cs="Times New Roman"/>
          <w:sz w:val="24"/>
          <w:szCs w:val="24"/>
          <w:lang w:val="en-GB"/>
        </w:rPr>
        <w:t xml:space="preserve"> ecosystems</w:t>
      </w:r>
      <w:r w:rsidR="000E54CA" w:rsidRPr="00724A0A">
        <w:rPr>
          <w:rFonts w:ascii="Times New Roman" w:hAnsi="Times New Roman" w:cs="Times New Roman"/>
          <w:sz w:val="24"/>
          <w:szCs w:val="24"/>
          <w:lang w:val="en-GB"/>
        </w:rPr>
        <w:t xml:space="preserve"> </w:t>
      </w:r>
      <w:r w:rsidR="000E54CA" w:rsidRPr="00724A0A">
        <w:rPr>
          <w:rFonts w:ascii="Times New Roman" w:hAnsi="Times New Roman" w:cs="Times New Roman"/>
          <w:noProof/>
          <w:sz w:val="24"/>
          <w:szCs w:val="24"/>
          <w:lang w:val="en-GB"/>
        </w:rPr>
        <w:t>(Brett and Müller-Navarra 1997, De Troch et al. 2012b)</w:t>
      </w:r>
      <w:r w:rsidR="00E05EA2" w:rsidRPr="00724A0A">
        <w:rPr>
          <w:rFonts w:ascii="Times New Roman" w:hAnsi="Times New Roman" w:cs="Times New Roman"/>
          <w:sz w:val="24"/>
          <w:szCs w:val="24"/>
          <w:lang w:val="en-GB"/>
        </w:rPr>
        <w:t>. Nonetheless, the importance of algal diet quality, as distinct from just diet quantity, is rarely highlighted in research on food web functioning</w:t>
      </w:r>
      <w:r w:rsidR="000E54CA" w:rsidRPr="00724A0A">
        <w:rPr>
          <w:rFonts w:ascii="Times New Roman" w:hAnsi="Times New Roman" w:cs="Times New Roman"/>
          <w:noProof/>
          <w:sz w:val="24"/>
          <w:szCs w:val="24"/>
          <w:lang w:val="en-GB"/>
        </w:rPr>
        <w:t xml:space="preserve"> (Guo et al. 2016)</w:t>
      </w:r>
      <w:r w:rsidR="00E05EA2" w:rsidRPr="00724A0A">
        <w:rPr>
          <w:rFonts w:ascii="Times New Roman" w:hAnsi="Times New Roman" w:cs="Times New Roman"/>
          <w:sz w:val="24"/>
          <w:szCs w:val="24"/>
          <w:lang w:val="en-GB"/>
        </w:rPr>
        <w:t xml:space="preserve">. Due to its sensitive response to selective stress, algal diet quality in terms of EFA production and community </w:t>
      </w:r>
      <w:r w:rsidR="00E05EA2" w:rsidRPr="00724A0A">
        <w:rPr>
          <w:rFonts w:ascii="Times New Roman" w:hAnsi="Times New Roman" w:cs="Times New Roman"/>
          <w:sz w:val="24"/>
          <w:szCs w:val="24"/>
          <w:lang w:val="en-US"/>
        </w:rPr>
        <w:t>structure</w:t>
      </w:r>
      <w:r w:rsidR="00E05EA2" w:rsidRPr="00724A0A">
        <w:rPr>
          <w:rFonts w:ascii="Times New Roman" w:hAnsi="Times New Roman" w:cs="Times New Roman"/>
          <w:sz w:val="24"/>
          <w:szCs w:val="24"/>
          <w:lang w:val="en-GB"/>
        </w:rPr>
        <w:t xml:space="preserve"> provides a powerful approach to integrate our understanding of coastal ecosystem functioning under anthropogenic change.</w:t>
      </w:r>
    </w:p>
    <w:p w14:paraId="6CA49B71" w14:textId="762E2251" w:rsidR="00E05EA2" w:rsidRDefault="00F503F8" w:rsidP="004956F6">
      <w:pPr>
        <w:spacing w:after="0"/>
        <w:jc w:val="both"/>
        <w:rPr>
          <w:rFonts w:ascii="Times New Roman" w:hAnsi="Times New Roman" w:cs="Times New Roman"/>
          <w:sz w:val="24"/>
          <w:szCs w:val="24"/>
          <w:lang w:val="en-GB"/>
        </w:rPr>
      </w:pPr>
      <w:r w:rsidRPr="00724A0A">
        <w:rPr>
          <w:rFonts w:ascii="Times New Roman" w:hAnsi="Times New Roman" w:cs="Times New Roman"/>
          <w:sz w:val="24"/>
          <w:szCs w:val="24"/>
          <w:lang w:val="en-US"/>
        </w:rPr>
        <w:t xml:space="preserve">Our results support </w:t>
      </w:r>
      <w:del w:id="68" w:author="Marleen De Troch" w:date="2017-10-17T18:50:00Z">
        <w:r w:rsidRPr="00724A0A" w:rsidDel="00850D9A">
          <w:rPr>
            <w:rFonts w:ascii="Times New Roman" w:hAnsi="Times New Roman" w:cs="Times New Roman"/>
            <w:sz w:val="24"/>
            <w:szCs w:val="24"/>
            <w:lang w:val="en-US"/>
          </w:rPr>
          <w:delText xml:space="preserve">three </w:delText>
        </w:r>
      </w:del>
      <w:ins w:id="69" w:author="Marleen De Troch" w:date="2017-10-17T18:50:00Z">
        <w:r w:rsidR="00850D9A" w:rsidRPr="00724A0A">
          <w:rPr>
            <w:rFonts w:ascii="Times New Roman" w:hAnsi="Times New Roman" w:cs="Times New Roman"/>
            <w:sz w:val="24"/>
            <w:szCs w:val="24"/>
            <w:lang w:val="en-US"/>
          </w:rPr>
          <w:t>t</w:t>
        </w:r>
        <w:r w:rsidR="00850D9A">
          <w:rPr>
            <w:rFonts w:ascii="Times New Roman" w:hAnsi="Times New Roman" w:cs="Times New Roman"/>
            <w:sz w:val="24"/>
            <w:szCs w:val="24"/>
            <w:lang w:val="en-US"/>
          </w:rPr>
          <w:t>wo</w:t>
        </w:r>
        <w:r w:rsidR="00850D9A" w:rsidRPr="00724A0A">
          <w:rPr>
            <w:rFonts w:ascii="Times New Roman" w:hAnsi="Times New Roman" w:cs="Times New Roman"/>
            <w:sz w:val="24"/>
            <w:szCs w:val="24"/>
            <w:lang w:val="en-US"/>
          </w:rPr>
          <w:t xml:space="preserve"> </w:t>
        </w:r>
      </w:ins>
      <w:r w:rsidRPr="00724A0A">
        <w:rPr>
          <w:rFonts w:ascii="Times New Roman" w:hAnsi="Times New Roman" w:cs="Times New Roman"/>
          <w:sz w:val="24"/>
          <w:szCs w:val="24"/>
          <w:lang w:val="en-US"/>
        </w:rPr>
        <w:t>conclusions</w:t>
      </w:r>
      <w:r w:rsidR="00E05EA2" w:rsidRPr="00724A0A">
        <w:rPr>
          <w:rFonts w:ascii="Times New Roman" w:hAnsi="Times New Roman" w:cs="Times New Roman"/>
          <w:sz w:val="24"/>
          <w:szCs w:val="24"/>
          <w:lang w:val="en-US"/>
        </w:rPr>
        <w:t>. First, chemical stress differentially affects the contribution of marine prim</w:t>
      </w:r>
      <w:r w:rsidR="000E54CA" w:rsidRPr="00724A0A">
        <w:rPr>
          <w:rFonts w:ascii="Times New Roman" w:hAnsi="Times New Roman" w:cs="Times New Roman"/>
          <w:sz w:val="24"/>
          <w:szCs w:val="24"/>
          <w:lang w:val="en-US"/>
        </w:rPr>
        <w:t xml:space="preserve">ary producers to diet quantity </w:t>
      </w:r>
      <w:r w:rsidR="00E05EA2" w:rsidRPr="00724A0A">
        <w:rPr>
          <w:rFonts w:ascii="Times New Roman" w:hAnsi="Times New Roman" w:cs="Times New Roman"/>
          <w:sz w:val="24"/>
          <w:szCs w:val="24"/>
          <w:lang w:val="en-US"/>
        </w:rPr>
        <w:t>and diet quali</w:t>
      </w:r>
      <w:r w:rsidR="000E54CA" w:rsidRPr="00724A0A">
        <w:rPr>
          <w:rFonts w:ascii="Times New Roman" w:hAnsi="Times New Roman" w:cs="Times New Roman"/>
          <w:sz w:val="24"/>
          <w:szCs w:val="24"/>
          <w:lang w:val="en-US"/>
        </w:rPr>
        <w:t>ty, with diet quality being more</w:t>
      </w:r>
      <w:r w:rsidR="00E05EA2" w:rsidRPr="00724A0A">
        <w:rPr>
          <w:rFonts w:ascii="Times New Roman" w:hAnsi="Times New Roman" w:cs="Times New Roman"/>
          <w:sz w:val="24"/>
          <w:szCs w:val="24"/>
          <w:lang w:val="en-US"/>
        </w:rPr>
        <w:t xml:space="preserve"> sensitive in this study. Second, </w:t>
      </w:r>
      <w:r w:rsidR="00E05EA2" w:rsidRPr="00724A0A">
        <w:rPr>
          <w:rFonts w:ascii="Times New Roman" w:hAnsi="Times New Roman" w:cs="Times New Roman"/>
          <w:color w:val="000000" w:themeColor="text1"/>
          <w:sz w:val="24"/>
          <w:szCs w:val="24"/>
          <w:lang w:val="en-US"/>
        </w:rPr>
        <w:t xml:space="preserve">selective stress caused a more important loss of diatom diet quality </w:t>
      </w:r>
      <w:r w:rsidRPr="00724A0A">
        <w:rPr>
          <w:rFonts w:ascii="Times New Roman" w:hAnsi="Times New Roman" w:cs="Times New Roman"/>
          <w:color w:val="000000" w:themeColor="text1"/>
          <w:sz w:val="24"/>
          <w:szCs w:val="24"/>
          <w:lang w:val="en-US"/>
        </w:rPr>
        <w:t xml:space="preserve">in our study system </w:t>
      </w:r>
      <w:r w:rsidR="00E05EA2" w:rsidRPr="00724A0A">
        <w:rPr>
          <w:rFonts w:ascii="Times New Roman" w:hAnsi="Times New Roman" w:cs="Times New Roman"/>
          <w:color w:val="000000" w:themeColor="text1"/>
          <w:sz w:val="24"/>
          <w:szCs w:val="24"/>
          <w:lang w:val="en-US"/>
        </w:rPr>
        <w:t>than context-dependent stress effects, and thus represented the main risk for energy flow to their copepod consumers</w:t>
      </w:r>
      <w:r w:rsidR="00E05EA2" w:rsidRPr="00724A0A">
        <w:rPr>
          <w:rFonts w:ascii="Times New Roman" w:hAnsi="Times New Roman" w:cs="Times New Roman"/>
          <w:sz w:val="24"/>
          <w:szCs w:val="24"/>
          <w:lang w:val="en-US"/>
        </w:rPr>
        <w:t xml:space="preserve">. </w:t>
      </w:r>
      <w:del w:id="70" w:author="Marleen De Troch" w:date="2017-10-17T18:50:00Z">
        <w:r w:rsidR="00E05EA2" w:rsidRPr="00724A0A" w:rsidDel="00850D9A">
          <w:rPr>
            <w:rFonts w:ascii="Times New Roman" w:hAnsi="Times New Roman" w:cs="Times New Roman"/>
            <w:sz w:val="24"/>
            <w:szCs w:val="24"/>
            <w:lang w:val="en-US"/>
          </w:rPr>
          <w:delText xml:space="preserve">Third, </w:delText>
        </w:r>
        <w:r w:rsidR="00E05EA2" w:rsidRPr="00724A0A" w:rsidDel="00850D9A">
          <w:rPr>
            <w:rFonts w:ascii="Times New Roman" w:hAnsi="Times New Roman" w:cs="Times New Roman"/>
            <w:sz w:val="24"/>
            <w:szCs w:val="24"/>
            <w:lang w:val="en-GB"/>
          </w:rPr>
          <w:delText>changes in diatom diet quality can affect copepod energy content.</w:delText>
        </w:r>
      </w:del>
      <w:r w:rsidR="00E05EA2" w:rsidRPr="00724A0A">
        <w:rPr>
          <w:rFonts w:ascii="Times New Roman" w:hAnsi="Times New Roman" w:cs="Times New Roman"/>
          <w:sz w:val="24"/>
          <w:szCs w:val="24"/>
          <w:lang w:val="en-GB"/>
        </w:rPr>
        <w:t xml:space="preserve"> The integration of diet quality </w:t>
      </w:r>
      <w:r w:rsidR="00CE0D83" w:rsidRPr="00724A0A">
        <w:rPr>
          <w:rFonts w:ascii="Times New Roman" w:hAnsi="Times New Roman" w:cs="Times New Roman"/>
          <w:sz w:val="24"/>
          <w:szCs w:val="24"/>
          <w:lang w:val="en-GB"/>
        </w:rPr>
        <w:t>into</w:t>
      </w:r>
      <w:r w:rsidR="00E05EA2" w:rsidRPr="00724A0A">
        <w:rPr>
          <w:rFonts w:ascii="Times New Roman" w:hAnsi="Times New Roman" w:cs="Times New Roman"/>
          <w:sz w:val="24"/>
          <w:szCs w:val="24"/>
          <w:lang w:val="en-GB"/>
        </w:rPr>
        <w:t xml:space="preserve"> traditional studies of diet quantity is recommended to assess energy flow in marine food webs under anthropogenic change.</w:t>
      </w:r>
    </w:p>
    <w:p w14:paraId="01EC4167" w14:textId="77777777" w:rsidR="004956F6" w:rsidRPr="00724A0A" w:rsidRDefault="004956F6" w:rsidP="004956F6">
      <w:pPr>
        <w:spacing w:after="0"/>
        <w:jc w:val="both"/>
        <w:rPr>
          <w:rFonts w:ascii="Times New Roman" w:hAnsi="Times New Roman" w:cs="Times New Roman"/>
          <w:sz w:val="24"/>
          <w:szCs w:val="24"/>
          <w:lang w:val="en-GB"/>
        </w:rPr>
      </w:pPr>
    </w:p>
    <w:p w14:paraId="5F95CFED" w14:textId="77777777" w:rsidR="004956F6" w:rsidRPr="004956F6" w:rsidRDefault="00493ACE" w:rsidP="004956F6">
      <w:pPr>
        <w:spacing w:after="0"/>
        <w:jc w:val="both"/>
        <w:rPr>
          <w:rFonts w:ascii="Times New Roman" w:hAnsi="Times New Roman" w:cs="Times New Roman"/>
          <w:b/>
          <w:sz w:val="24"/>
          <w:szCs w:val="24"/>
          <w:lang w:val="en-GB"/>
        </w:rPr>
      </w:pPr>
      <w:r w:rsidRPr="004956F6">
        <w:rPr>
          <w:rFonts w:ascii="Times New Roman" w:hAnsi="Times New Roman" w:cs="Times New Roman"/>
          <w:b/>
          <w:sz w:val="24"/>
          <w:szCs w:val="24"/>
          <w:lang w:val="en-GB"/>
        </w:rPr>
        <w:t>Acknowledg</w:t>
      </w:r>
      <w:r w:rsidR="004956F6">
        <w:rPr>
          <w:rFonts w:ascii="Times New Roman" w:hAnsi="Times New Roman" w:cs="Times New Roman"/>
          <w:b/>
          <w:sz w:val="24"/>
          <w:szCs w:val="24"/>
          <w:lang w:val="en-GB"/>
        </w:rPr>
        <w:t>e</w:t>
      </w:r>
      <w:r w:rsidRPr="004956F6">
        <w:rPr>
          <w:rFonts w:ascii="Times New Roman" w:hAnsi="Times New Roman" w:cs="Times New Roman"/>
          <w:b/>
          <w:sz w:val="24"/>
          <w:szCs w:val="24"/>
          <w:lang w:val="en-GB"/>
        </w:rPr>
        <w:t xml:space="preserve">ments </w:t>
      </w:r>
    </w:p>
    <w:p w14:paraId="1156AA31" w14:textId="77777777" w:rsidR="004956F6" w:rsidRPr="004956F6" w:rsidRDefault="004956F6" w:rsidP="004956F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first author</w:t>
      </w:r>
      <w:r w:rsidRPr="004956F6">
        <w:rPr>
          <w:rFonts w:ascii="Times New Roman" w:hAnsi="Times New Roman" w:cs="Times New Roman"/>
          <w:sz w:val="24"/>
          <w:szCs w:val="24"/>
          <w:lang w:val="en-GB"/>
        </w:rPr>
        <w:t xml:space="preserve"> acknowledges the Doctoral Programme on Marine Ecosystem Health and Conservation (MARES) and the UGent Special Research Fund (BOF) for his doctoral research fellow grant. The authors received additional financial support from the research council of Ghent University in the form of project BOF-GOA 01G</w:t>
      </w:r>
      <w:r>
        <w:rPr>
          <w:rFonts w:ascii="Times New Roman" w:hAnsi="Times New Roman" w:cs="Times New Roman"/>
          <w:sz w:val="24"/>
          <w:szCs w:val="24"/>
          <w:lang w:val="en-GB"/>
        </w:rPr>
        <w:t>O2617</w:t>
      </w:r>
      <w:r w:rsidRPr="004956F6">
        <w:rPr>
          <w:rFonts w:ascii="Times New Roman" w:hAnsi="Times New Roman" w:cs="Times New Roman"/>
          <w:sz w:val="24"/>
          <w:szCs w:val="24"/>
          <w:lang w:val="en-GB"/>
        </w:rPr>
        <w:t xml:space="preserve">. The fatty acid analyses were performed by Dirk van Gansbeke and supported by FWO-Flanders in the form of the </w:t>
      </w:r>
      <w:r>
        <w:rPr>
          <w:rFonts w:ascii="Times New Roman" w:hAnsi="Times New Roman" w:cs="Times New Roman"/>
          <w:sz w:val="24"/>
          <w:szCs w:val="24"/>
          <w:lang w:val="en-GB"/>
        </w:rPr>
        <w:t xml:space="preserve">research grant </w:t>
      </w:r>
      <w:r w:rsidRPr="004956F6">
        <w:rPr>
          <w:rFonts w:ascii="Times New Roman" w:hAnsi="Times New Roman" w:cs="Times New Roman"/>
          <w:sz w:val="24"/>
          <w:szCs w:val="24"/>
          <w:lang w:val="en-GB"/>
        </w:rPr>
        <w:t>1523814N awarded to</w:t>
      </w:r>
      <w:r>
        <w:rPr>
          <w:rFonts w:ascii="Times New Roman" w:hAnsi="Times New Roman" w:cs="Times New Roman"/>
          <w:sz w:val="24"/>
          <w:szCs w:val="24"/>
          <w:lang w:val="en-GB"/>
        </w:rPr>
        <w:t xml:space="preserve"> the last author</w:t>
      </w:r>
      <w:r w:rsidRPr="004956F6">
        <w:rPr>
          <w:rFonts w:ascii="Times New Roman" w:hAnsi="Times New Roman" w:cs="Times New Roman"/>
          <w:sz w:val="24"/>
          <w:szCs w:val="24"/>
          <w:lang w:val="en-GB"/>
        </w:rPr>
        <w:t>.</w:t>
      </w:r>
    </w:p>
    <w:p w14:paraId="44CBE448" w14:textId="77777777" w:rsidR="00493ACE" w:rsidRPr="00493ACE" w:rsidRDefault="00493ACE">
      <w:pPr>
        <w:spacing w:after="160" w:line="259" w:lineRule="auto"/>
        <w:rPr>
          <w:rFonts w:ascii="Times New Roman" w:hAnsi="Times New Roman" w:cs="Times New Roman"/>
          <w:b/>
          <w:sz w:val="24"/>
          <w:szCs w:val="24"/>
          <w:lang w:val="en-GB"/>
        </w:rPr>
      </w:pPr>
      <w:r w:rsidRPr="00493ACE">
        <w:rPr>
          <w:rFonts w:ascii="Times New Roman" w:hAnsi="Times New Roman" w:cs="Times New Roman"/>
          <w:b/>
          <w:sz w:val="24"/>
          <w:szCs w:val="24"/>
          <w:lang w:val="en-GB"/>
        </w:rPr>
        <w:br w:type="page"/>
      </w:r>
    </w:p>
    <w:p w14:paraId="5D0166C3" w14:textId="77777777" w:rsidR="00493ACE" w:rsidRPr="00724A0A" w:rsidRDefault="00493ACE" w:rsidP="00493ACE">
      <w:pPr>
        <w:pStyle w:val="Heading2"/>
        <w:jc w:val="both"/>
        <w:rPr>
          <w:rFonts w:ascii="Times New Roman" w:hAnsi="Times New Roman" w:cs="Times New Roman"/>
          <w:sz w:val="24"/>
          <w:szCs w:val="24"/>
        </w:rPr>
      </w:pPr>
      <w:r>
        <w:rPr>
          <w:rFonts w:ascii="Times New Roman" w:hAnsi="Times New Roman" w:cs="Times New Roman"/>
          <w:sz w:val="24"/>
          <w:szCs w:val="24"/>
        </w:rPr>
        <w:lastRenderedPageBreak/>
        <w:t>Literature cited</w:t>
      </w:r>
    </w:p>
    <w:p w14:paraId="19D0210E"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Alheit, J., and W. Scheibel. 1982. Benthic harpacticoids as a food source for fish. Marine Biology 70:141–147.</w:t>
      </w:r>
    </w:p>
    <w:p w14:paraId="6090E43C"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Andersen, B. S., J. D. Carl, P. Grønkjær, and J. G. Støttrup. 2005. Feeding ecology and growth of age 0 year </w:t>
      </w:r>
      <w:r w:rsidRPr="00724A0A">
        <w:rPr>
          <w:rFonts w:ascii="Times New Roman" w:hAnsi="Times New Roman" w:cs="Times New Roman"/>
          <w:i/>
          <w:noProof/>
          <w:sz w:val="24"/>
          <w:szCs w:val="24"/>
          <w:lang w:val="en-GB"/>
        </w:rPr>
        <w:t>Platichthys flesus</w:t>
      </w:r>
      <w:r w:rsidRPr="00724A0A">
        <w:rPr>
          <w:rFonts w:ascii="Times New Roman" w:hAnsi="Times New Roman" w:cs="Times New Roman"/>
          <w:noProof/>
          <w:sz w:val="24"/>
          <w:szCs w:val="24"/>
          <w:lang w:val="en-GB"/>
        </w:rPr>
        <w:t xml:space="preserve"> (L.) in a vegetated and a bare sand habitat in a nutrient rich fjord. Journal of Fish Biology 66:531–552.</w:t>
      </w:r>
    </w:p>
    <w:p w14:paraId="3190BCF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Arendt, K. E., S. H. Jónasdóttir, P. J. Hansen, and S. Gärtner. 2005. Effects of dietary fatty acids on the reproductive success of the calanoid copepod </w:t>
      </w:r>
      <w:r w:rsidRPr="00724A0A">
        <w:rPr>
          <w:rFonts w:ascii="Times New Roman" w:hAnsi="Times New Roman" w:cs="Times New Roman"/>
          <w:i/>
          <w:noProof/>
          <w:sz w:val="24"/>
          <w:szCs w:val="24"/>
          <w:lang w:val="en-GB"/>
        </w:rPr>
        <w:t>Temora longicornis</w:t>
      </w:r>
      <w:r w:rsidRPr="00724A0A">
        <w:rPr>
          <w:rFonts w:ascii="Times New Roman" w:hAnsi="Times New Roman" w:cs="Times New Roman"/>
          <w:noProof/>
          <w:sz w:val="24"/>
          <w:szCs w:val="24"/>
          <w:lang w:val="en-GB"/>
        </w:rPr>
        <w:t>. Marine Biology 146:513–530.</w:t>
      </w:r>
    </w:p>
    <w:p w14:paraId="18AD6004"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Arndt, C., and U. Sommer. 2014. Effect of algal species and concentration on development and fatty acid composition of two harpacticoid copepods, </w:t>
      </w:r>
      <w:r w:rsidRPr="00724A0A">
        <w:rPr>
          <w:rFonts w:ascii="Times New Roman" w:hAnsi="Times New Roman" w:cs="Times New Roman"/>
          <w:i/>
          <w:noProof/>
          <w:sz w:val="24"/>
          <w:szCs w:val="24"/>
          <w:lang w:val="en-GB"/>
        </w:rPr>
        <w:t>Tisbe</w:t>
      </w:r>
      <w:r w:rsidRPr="00724A0A">
        <w:rPr>
          <w:rFonts w:ascii="Times New Roman" w:hAnsi="Times New Roman" w:cs="Times New Roman"/>
          <w:noProof/>
          <w:sz w:val="24"/>
          <w:szCs w:val="24"/>
          <w:lang w:val="en-GB"/>
        </w:rPr>
        <w:t xml:space="preserve"> sp. and </w:t>
      </w:r>
      <w:r w:rsidRPr="00724A0A">
        <w:rPr>
          <w:rFonts w:ascii="Times New Roman" w:hAnsi="Times New Roman" w:cs="Times New Roman"/>
          <w:i/>
          <w:noProof/>
          <w:sz w:val="24"/>
          <w:szCs w:val="24"/>
          <w:lang w:val="en-GB"/>
        </w:rPr>
        <w:t>Tachidius discipes</w:t>
      </w:r>
      <w:r w:rsidRPr="00724A0A">
        <w:rPr>
          <w:rFonts w:ascii="Times New Roman" w:hAnsi="Times New Roman" w:cs="Times New Roman"/>
          <w:noProof/>
          <w:sz w:val="24"/>
          <w:szCs w:val="24"/>
          <w:lang w:val="en-GB"/>
        </w:rPr>
        <w:t>, and a discussion about their suitability for marine fish larvae. Aquaculture Nutrition 20:44–59.</w:t>
      </w:r>
    </w:p>
    <w:p w14:paraId="4E493399"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Arts, M. T., R. G. Ackman, and B. J. Holub. 2001. “Essential fatty acids” in aquatic ecosystems: a crucial link between diet and human health and evolution. Canadian Journal of Fisheries and Aquatic Sciences 58:122–137.</w:t>
      </w:r>
    </w:p>
    <w:p w14:paraId="694D4C9F"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Arts, M. T., and B. C. Wainmann. 1999. Lipids in Freshwater Ecosystems. Springer, New York.</w:t>
      </w:r>
    </w:p>
    <w:p w14:paraId="55815A0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de-DE"/>
        </w:rPr>
        <w:t xml:space="preserve">Balvanera, P., A. B. Pfisterer, N. Buchmann, J.-S. He, T. Nakashizuka, D. Raffaelli, and B. Schmid. </w:t>
      </w:r>
      <w:r w:rsidRPr="00724A0A">
        <w:rPr>
          <w:rFonts w:ascii="Times New Roman" w:hAnsi="Times New Roman" w:cs="Times New Roman"/>
          <w:noProof/>
          <w:sz w:val="24"/>
          <w:szCs w:val="24"/>
          <w:lang w:val="en-GB"/>
        </w:rPr>
        <w:t>2006. Quantifying the evidence for biodiversity effects on ecosystem functioning and services. Ecology letters 9:1146–56.</w:t>
      </w:r>
    </w:p>
    <w:p w14:paraId="5E66EE4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Bejarano, A. C., and G. T. Chandler. 2003. Reproductive and developmental effects of atrazine on the estuarine meiobenthic copepod Amphiascus tenuiremis. Environmental toxicology and chemistry / SETAC 22:3009–16.</w:t>
      </w:r>
    </w:p>
    <w:p w14:paraId="2DD09ED8"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Bell, M., and D. R. Tocher. 2009. Biosynthesis of polyunsaturated fatty acids in aquatic </w:t>
      </w:r>
      <w:r w:rsidRPr="00724A0A">
        <w:rPr>
          <w:rFonts w:ascii="Times New Roman" w:hAnsi="Times New Roman" w:cs="Times New Roman"/>
          <w:noProof/>
          <w:sz w:val="24"/>
          <w:szCs w:val="24"/>
          <w:lang w:val="en-GB"/>
        </w:rPr>
        <w:lastRenderedPageBreak/>
        <w:t xml:space="preserve">ecosystems: general pathways and new directions. Page 211−236 </w:t>
      </w:r>
      <w:r w:rsidRPr="00724A0A">
        <w:rPr>
          <w:rFonts w:ascii="Times New Roman" w:hAnsi="Times New Roman" w:cs="Times New Roman"/>
          <w:i/>
          <w:iCs/>
          <w:noProof/>
          <w:sz w:val="24"/>
          <w:szCs w:val="24"/>
          <w:lang w:val="en-GB"/>
        </w:rPr>
        <w:t>in</w:t>
      </w:r>
      <w:r w:rsidRPr="00724A0A">
        <w:rPr>
          <w:rFonts w:ascii="Times New Roman" w:hAnsi="Times New Roman" w:cs="Times New Roman"/>
          <w:noProof/>
          <w:sz w:val="24"/>
          <w:szCs w:val="24"/>
          <w:lang w:val="en-GB"/>
        </w:rPr>
        <w:t xml:space="preserve"> M. Arts, M. Brett, and M. Kainz, editors. Lipids in aquatic ecosystems. Springer, Dordrecht.</w:t>
      </w:r>
    </w:p>
    <w:p w14:paraId="376A9804" w14:textId="77777777" w:rsidR="00493ACE" w:rsidRDefault="00493ACE" w:rsidP="00493ACE">
      <w:pPr>
        <w:widowControl w:val="0"/>
        <w:autoSpaceDE w:val="0"/>
        <w:autoSpaceDN w:val="0"/>
        <w:adjustRightInd w:val="0"/>
        <w:spacing w:after="0"/>
        <w:ind w:left="480" w:hanging="480"/>
        <w:jc w:val="both"/>
        <w:rPr>
          <w:ins w:id="71" w:author="Marleen De Troch" w:date="2017-10-18T17:56: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Bell, M. V., J. R. Dick, T. R. Anderson, and D. W. Pond. 2007. Application of liposome and stable isotope tracer techniques to study polyunsaturated fatty acid biosynthesis in marine zooplankton. Journal of Plankton Research 29:417–422.</w:t>
      </w:r>
    </w:p>
    <w:p w14:paraId="44252725" w14:textId="5B9830F0" w:rsidR="00252551" w:rsidRPr="00252551" w:rsidRDefault="00252551" w:rsidP="00252551">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72" w:author="Marleen De Troch" w:date="2017-10-18T17:56:00Z">
        <w:r w:rsidRPr="00252551">
          <w:rPr>
            <w:rFonts w:ascii="Times New Roman" w:hAnsi="Times New Roman" w:cs="Times New Roman"/>
            <w:noProof/>
            <w:sz w:val="24"/>
            <w:szCs w:val="24"/>
            <w:lang w:val="en-GB"/>
          </w:rPr>
          <w:t>Benbrook, C.M. 2016</w:t>
        </w:r>
        <w:r>
          <w:rPr>
            <w:rFonts w:ascii="Times New Roman" w:hAnsi="Times New Roman" w:cs="Times New Roman"/>
            <w:noProof/>
            <w:sz w:val="24"/>
            <w:szCs w:val="24"/>
            <w:lang w:val="en-GB"/>
          </w:rPr>
          <w:t>.</w:t>
        </w:r>
        <w:r w:rsidRPr="00252551">
          <w:rPr>
            <w:rFonts w:ascii="Times New Roman" w:hAnsi="Times New Roman" w:cs="Times New Roman"/>
            <w:noProof/>
            <w:sz w:val="24"/>
            <w:szCs w:val="24"/>
            <w:lang w:val="en-GB"/>
          </w:rPr>
          <w:t xml:space="preserve"> Trends in glyphosate herbicide use in the United States and globally. </w:t>
        </w:r>
      </w:ins>
      <w:r w:rsidRPr="00252551">
        <w:rPr>
          <w:rFonts w:ascii="Times New Roman" w:hAnsi="Times New Roman" w:cs="Times New Roman"/>
          <w:noProof/>
          <w:sz w:val="24"/>
          <w:szCs w:val="24"/>
          <w:lang w:val="en-GB"/>
        </w:rPr>
        <w:t>Environmental Sciences Europe</w:t>
      </w:r>
      <w:del w:id="73" w:author="Marleen De Troch" w:date="2017-10-18T17:56:00Z">
        <w:r w:rsidRPr="00252551" w:rsidDel="00252551">
          <w:rPr>
            <w:rFonts w:ascii="Times New Roman" w:hAnsi="Times New Roman" w:cs="Times New Roman"/>
            <w:noProof/>
            <w:sz w:val="24"/>
            <w:szCs w:val="24"/>
            <w:lang w:val="en-GB"/>
          </w:rPr>
          <w:delText>,</w:delText>
        </w:r>
      </w:del>
      <w:r w:rsidRPr="00252551">
        <w:rPr>
          <w:rFonts w:ascii="Times New Roman" w:hAnsi="Times New Roman" w:cs="Times New Roman"/>
          <w:noProof/>
          <w:sz w:val="24"/>
          <w:szCs w:val="24"/>
          <w:lang w:val="en-GB"/>
        </w:rPr>
        <w:t xml:space="preserve"> 28</w:t>
      </w:r>
      <w:del w:id="74" w:author="Marleen De Troch" w:date="2017-10-18T17:56:00Z">
        <w:r w:rsidRPr="00252551" w:rsidDel="00252551">
          <w:rPr>
            <w:rFonts w:ascii="Times New Roman" w:hAnsi="Times New Roman" w:cs="Times New Roman"/>
            <w:noProof/>
            <w:sz w:val="24"/>
            <w:szCs w:val="24"/>
            <w:lang w:val="en-GB"/>
          </w:rPr>
          <w:delText xml:space="preserve">, </w:delText>
        </w:r>
      </w:del>
      <w:ins w:id="75" w:author="Marleen De Troch" w:date="2017-10-18T17:56:00Z">
        <w:r>
          <w:rPr>
            <w:rFonts w:ascii="Times New Roman" w:hAnsi="Times New Roman" w:cs="Times New Roman"/>
            <w:noProof/>
            <w:sz w:val="24"/>
            <w:szCs w:val="24"/>
            <w:lang w:val="en-GB"/>
          </w:rPr>
          <w:t>:</w:t>
        </w:r>
      </w:ins>
      <w:r w:rsidRPr="00252551">
        <w:rPr>
          <w:rFonts w:ascii="Times New Roman" w:hAnsi="Times New Roman" w:cs="Times New Roman"/>
          <w:noProof/>
          <w:sz w:val="24"/>
          <w:szCs w:val="24"/>
          <w:lang w:val="en-GB"/>
        </w:rPr>
        <w:t>3.</w:t>
      </w:r>
    </w:p>
    <w:p w14:paraId="0F56993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de-DE"/>
        </w:rPr>
      </w:pPr>
      <w:r w:rsidRPr="00724A0A">
        <w:rPr>
          <w:rFonts w:ascii="Times New Roman" w:hAnsi="Times New Roman" w:cs="Times New Roman"/>
          <w:noProof/>
          <w:sz w:val="24"/>
          <w:szCs w:val="24"/>
          <w:lang w:val="en-GB"/>
        </w:rPr>
        <w:t xml:space="preserve">Bérard, A., and C. Benninghoff. 2001. Pollution-induced community tolerance (PICT) and seasonal variations in the sensitivity of phytoplankton to atrazine in nanocosms. </w:t>
      </w:r>
      <w:r w:rsidRPr="00724A0A">
        <w:rPr>
          <w:rFonts w:ascii="Times New Roman" w:hAnsi="Times New Roman" w:cs="Times New Roman"/>
          <w:noProof/>
          <w:sz w:val="24"/>
          <w:szCs w:val="24"/>
          <w:lang w:val="de-DE"/>
        </w:rPr>
        <w:t>Chemosphere 45:427–437.</w:t>
      </w:r>
    </w:p>
    <w:p w14:paraId="08416D17" w14:textId="205273AD" w:rsidR="00493ACE" w:rsidDel="009848BC" w:rsidRDefault="00493ACE" w:rsidP="00493ACE">
      <w:pPr>
        <w:widowControl w:val="0"/>
        <w:autoSpaceDE w:val="0"/>
        <w:autoSpaceDN w:val="0"/>
        <w:adjustRightInd w:val="0"/>
        <w:spacing w:after="0"/>
        <w:ind w:left="480" w:hanging="480"/>
        <w:jc w:val="both"/>
        <w:rPr>
          <w:del w:id="76" w:author="Marleen De Troch" w:date="2017-10-17T18:37:00Z"/>
          <w:rFonts w:ascii="Times New Roman" w:hAnsi="Times New Roman" w:cs="Times New Roman"/>
          <w:noProof/>
          <w:sz w:val="24"/>
          <w:szCs w:val="24"/>
          <w:lang w:val="en-GB"/>
        </w:rPr>
      </w:pPr>
      <w:del w:id="77" w:author="Marleen De Troch" w:date="2017-10-17T18:37:00Z">
        <w:r w:rsidRPr="00724A0A" w:rsidDel="007F2CD9">
          <w:rPr>
            <w:rFonts w:ascii="Times New Roman" w:hAnsi="Times New Roman" w:cs="Times New Roman"/>
            <w:noProof/>
            <w:sz w:val="24"/>
            <w:szCs w:val="24"/>
            <w:lang w:val="de-DE"/>
          </w:rPr>
          <w:delText xml:space="preserve">Bester, K., H. Hühnerfuss, U. Brockmann, and H. J. Rick. 1995. </w:delText>
        </w:r>
        <w:r w:rsidRPr="00724A0A" w:rsidDel="007F2CD9">
          <w:rPr>
            <w:rFonts w:ascii="Times New Roman" w:hAnsi="Times New Roman" w:cs="Times New Roman"/>
            <w:noProof/>
            <w:sz w:val="24"/>
            <w:szCs w:val="24"/>
            <w:lang w:val="en-GB"/>
          </w:rPr>
          <w:delText>Biological effects of triazine herbicide contamination on marine phytoplankton. Archives of Environmental Contamination and Toxicology 29:277–283.</w:delText>
        </w:r>
      </w:del>
    </w:p>
    <w:p w14:paraId="1A8E20E6" w14:textId="45E4D304" w:rsidR="009848BC" w:rsidRPr="00724A0A" w:rsidRDefault="009848BC" w:rsidP="00493ACE">
      <w:pPr>
        <w:widowControl w:val="0"/>
        <w:autoSpaceDE w:val="0"/>
        <w:autoSpaceDN w:val="0"/>
        <w:adjustRightInd w:val="0"/>
        <w:spacing w:after="0"/>
        <w:ind w:left="480" w:hanging="480"/>
        <w:jc w:val="both"/>
        <w:rPr>
          <w:ins w:id="78" w:author="Marleen De Troch" w:date="2017-10-18T17:47:00Z"/>
          <w:rFonts w:ascii="Times New Roman" w:hAnsi="Times New Roman" w:cs="Times New Roman"/>
          <w:noProof/>
          <w:sz w:val="24"/>
          <w:szCs w:val="24"/>
          <w:lang w:val="en-GB"/>
        </w:rPr>
      </w:pPr>
      <w:ins w:id="79" w:author="Marleen De Troch" w:date="2017-10-18T17:47:00Z">
        <w:r w:rsidRPr="009848BC">
          <w:rPr>
            <w:rFonts w:ascii="Times New Roman" w:hAnsi="Times New Roman" w:cs="Times New Roman"/>
            <w:noProof/>
            <w:sz w:val="24"/>
            <w:szCs w:val="24"/>
            <w:lang w:val="en-GB"/>
          </w:rPr>
          <w:t xml:space="preserve">Bianchini, A., </w:t>
        </w:r>
        <w:r w:rsidRPr="009848BC">
          <w:rPr>
            <w:rFonts w:ascii="Times New Roman" w:hAnsi="Times New Roman" w:cs="Times New Roman"/>
            <w:noProof/>
            <w:sz w:val="24"/>
            <w:szCs w:val="24"/>
            <w:lang w:val="en-GB"/>
          </w:rPr>
          <w:t xml:space="preserve">S.E.G. </w:t>
        </w:r>
        <w:r w:rsidRPr="009848BC">
          <w:rPr>
            <w:rFonts w:ascii="Times New Roman" w:hAnsi="Times New Roman" w:cs="Times New Roman"/>
            <w:noProof/>
            <w:sz w:val="24"/>
            <w:szCs w:val="24"/>
            <w:lang w:val="en-GB"/>
          </w:rPr>
          <w:t>Martins,</w:t>
        </w:r>
      </w:ins>
      <w:ins w:id="80" w:author="Marleen De Troch" w:date="2017-10-18T17:48:00Z">
        <w:r w:rsidRPr="009848BC">
          <w:rPr>
            <w:rFonts w:ascii="Times New Roman" w:hAnsi="Times New Roman" w:cs="Times New Roman"/>
            <w:noProof/>
            <w:sz w:val="24"/>
            <w:szCs w:val="24"/>
            <w:lang w:val="en-GB"/>
          </w:rPr>
          <w:t xml:space="preserve"> and I.F.</w:t>
        </w:r>
      </w:ins>
      <w:ins w:id="81" w:author="Marleen De Troch" w:date="2017-10-18T17:47:00Z">
        <w:r w:rsidRPr="009848BC">
          <w:rPr>
            <w:rFonts w:ascii="Times New Roman" w:hAnsi="Times New Roman" w:cs="Times New Roman"/>
            <w:noProof/>
            <w:sz w:val="24"/>
            <w:szCs w:val="24"/>
            <w:lang w:val="en-GB"/>
          </w:rPr>
          <w:t xml:space="preserve"> Barcarolli. 2004</w:t>
        </w:r>
      </w:ins>
      <w:ins w:id="82" w:author="Marleen De Troch" w:date="2017-10-18T17:48:00Z">
        <w:r w:rsidRPr="009848BC">
          <w:rPr>
            <w:rFonts w:ascii="Times New Roman" w:hAnsi="Times New Roman" w:cs="Times New Roman"/>
            <w:noProof/>
            <w:sz w:val="24"/>
            <w:szCs w:val="24"/>
            <w:lang w:val="en-GB"/>
          </w:rPr>
          <w:t>.</w:t>
        </w:r>
      </w:ins>
      <w:ins w:id="83" w:author="Marleen De Troch" w:date="2017-10-18T17:47:00Z">
        <w:r w:rsidRPr="009848BC">
          <w:rPr>
            <w:rFonts w:ascii="Times New Roman" w:hAnsi="Times New Roman" w:cs="Times New Roman"/>
            <w:noProof/>
            <w:sz w:val="24"/>
            <w:szCs w:val="24"/>
            <w:lang w:val="en-GB"/>
          </w:rPr>
          <w:t xml:space="preserve"> Mechanism of acute copper toxicity in euryhaline crustaceans: implications for the Biotic Ligand Model. International Congress Series 1275</w:t>
        </w:r>
      </w:ins>
      <w:ins w:id="84" w:author="Marleen De Troch" w:date="2017-10-18T17:48:00Z">
        <w:r>
          <w:rPr>
            <w:rFonts w:ascii="Times New Roman" w:hAnsi="Times New Roman" w:cs="Times New Roman"/>
            <w:noProof/>
            <w:sz w:val="24"/>
            <w:szCs w:val="24"/>
            <w:lang w:val="en-GB"/>
          </w:rPr>
          <w:t>:</w:t>
        </w:r>
      </w:ins>
      <w:ins w:id="85" w:author="Marleen De Troch" w:date="2017-10-18T17:47:00Z">
        <w:r w:rsidRPr="009848BC">
          <w:rPr>
            <w:rFonts w:ascii="Times New Roman" w:hAnsi="Times New Roman" w:cs="Times New Roman"/>
            <w:noProof/>
            <w:sz w:val="24"/>
            <w:szCs w:val="24"/>
            <w:lang w:val="en-GB"/>
          </w:rPr>
          <w:t>189–194.</w:t>
        </w:r>
      </w:ins>
    </w:p>
    <w:p w14:paraId="5102BA1C"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Böger, P., B. Matthes, and J. Schmalfuß. 2000. Towards the primary target of chloroacetamides –new findings pave the way. Pest Management Science 56:497–508.</w:t>
      </w:r>
    </w:p>
    <w:p w14:paraId="70AAAB3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Box, G. E. P., and D. R. Cox. 1964. An analysis of transformations (with discussion). Journal of the Royal Statistical Society B 26:211–252.</w:t>
      </w:r>
    </w:p>
    <w:p w14:paraId="5E769400"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Brett, M. T., and D. C. Müller-Navarra. 1997. The role of highly unsaturated fatty acids in aquatic foodweb processes. Freshwater Biology 38:483–499.</w:t>
      </w:r>
    </w:p>
    <w:p w14:paraId="0618A124"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Buffan-Dubau, E., and K. R. Carman. 2000. Diel feeding behavior of meiofauna and their relationships with microalgal resources. Limnology and Oceanography 45:381–395.</w:t>
      </w:r>
    </w:p>
    <w:p w14:paraId="79EA8D15"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Cardinale, B. J., J. E. Duffy, A. Gonzalez, D. U. Hooper, C. Perrings, P. Venail, A. Narwani, </w:t>
      </w:r>
      <w:r w:rsidRPr="00724A0A">
        <w:rPr>
          <w:rFonts w:ascii="Times New Roman" w:hAnsi="Times New Roman" w:cs="Times New Roman"/>
          <w:noProof/>
          <w:sz w:val="24"/>
          <w:szCs w:val="24"/>
          <w:lang w:val="en-GB"/>
        </w:rPr>
        <w:lastRenderedPageBreak/>
        <w:t>G. M. Mace, D. Tilman, D. A. Wardle, A. P. Kinzig, G. C. Daily, M. Loreau, J. B. Grace, A. Larigauderie, D. S. Srivastava, and S. Naeem. 2012. Biodiversity loss and its impact on humanity. Nature 486:59–67.</w:t>
      </w:r>
    </w:p>
    <w:p w14:paraId="363368DF"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Cardinale, B. J., K. L. Matulich, D. U. Hooper, J. E. Byrnes, E. Duffy, L. Gamfeldt, P. Balvanera, M. I. O’Connor, and A. Gonzalez. 2011. The functional role of producer diversity in ecosystems. American Journal of Botany 98:572–92.</w:t>
      </w:r>
    </w:p>
    <w:p w14:paraId="6D4B11C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Chia, M. A., A. T. Lombardi, M. D. G. G. Melão, and C. C. Parrish. 2013. Effects of cadmium and nitrogen on lipid composition of </w:t>
      </w:r>
      <w:r w:rsidRPr="00724A0A">
        <w:rPr>
          <w:rFonts w:ascii="Times New Roman" w:hAnsi="Times New Roman" w:cs="Times New Roman"/>
          <w:i/>
          <w:noProof/>
          <w:sz w:val="24"/>
          <w:szCs w:val="24"/>
          <w:lang w:val="en-GB"/>
        </w:rPr>
        <w:t>Chlorella vulgaris</w:t>
      </w:r>
      <w:r w:rsidRPr="00724A0A">
        <w:rPr>
          <w:rFonts w:ascii="Times New Roman" w:hAnsi="Times New Roman" w:cs="Times New Roman"/>
          <w:noProof/>
          <w:sz w:val="24"/>
          <w:szCs w:val="24"/>
          <w:lang w:val="en-GB"/>
        </w:rPr>
        <w:t xml:space="preserve"> (Trebouxiophyceae, Chlorophyta). European Journal of Phycology 48:1–11.</w:t>
      </w:r>
    </w:p>
    <w:p w14:paraId="73F69054" w14:textId="3C7EB1D2" w:rsidR="00493ACE" w:rsidRPr="00724A0A" w:rsidDel="007F2CD9" w:rsidRDefault="00493ACE" w:rsidP="00493ACE">
      <w:pPr>
        <w:widowControl w:val="0"/>
        <w:autoSpaceDE w:val="0"/>
        <w:autoSpaceDN w:val="0"/>
        <w:adjustRightInd w:val="0"/>
        <w:spacing w:after="0"/>
        <w:ind w:left="480" w:hanging="480"/>
        <w:jc w:val="both"/>
        <w:rPr>
          <w:del w:id="86" w:author="Marleen De Troch" w:date="2017-10-17T18:32:00Z"/>
          <w:rFonts w:ascii="Times New Roman" w:hAnsi="Times New Roman" w:cs="Times New Roman"/>
          <w:noProof/>
          <w:sz w:val="24"/>
          <w:szCs w:val="24"/>
          <w:lang w:val="en-GB"/>
        </w:rPr>
      </w:pPr>
      <w:del w:id="87" w:author="Marleen De Troch" w:date="2017-10-17T18:32:00Z">
        <w:r w:rsidRPr="00724A0A" w:rsidDel="007F2CD9">
          <w:rPr>
            <w:rFonts w:ascii="Times New Roman" w:hAnsi="Times New Roman" w:cs="Times New Roman"/>
            <w:noProof/>
            <w:sz w:val="24"/>
            <w:szCs w:val="24"/>
            <w:lang w:val="en-GB"/>
          </w:rPr>
          <w:delText xml:space="preserve">Cid, A., C. Herrero, E. Torres, and J. Abalde. 1995. Copper toxicity on the marine microalga </w:delText>
        </w:r>
        <w:r w:rsidRPr="00724A0A" w:rsidDel="007F2CD9">
          <w:rPr>
            <w:rFonts w:ascii="Times New Roman" w:hAnsi="Times New Roman" w:cs="Times New Roman"/>
            <w:i/>
            <w:noProof/>
            <w:sz w:val="24"/>
            <w:szCs w:val="24"/>
            <w:lang w:val="en-GB"/>
          </w:rPr>
          <w:delText>Phaeodactylum tricornutum</w:delText>
        </w:r>
        <w:r w:rsidRPr="00724A0A" w:rsidDel="007F2CD9">
          <w:rPr>
            <w:rFonts w:ascii="Times New Roman" w:hAnsi="Times New Roman" w:cs="Times New Roman"/>
            <w:noProof/>
            <w:sz w:val="24"/>
            <w:szCs w:val="24"/>
            <w:lang w:val="en-GB"/>
          </w:rPr>
          <w:delText>: effects on photosynthesis and related parameters. Aquatic Toxicology 31:165–174.</w:delText>
        </w:r>
      </w:del>
    </w:p>
    <w:p w14:paraId="550BE2D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rPr>
      </w:pPr>
      <w:r w:rsidRPr="00724A0A">
        <w:rPr>
          <w:rFonts w:ascii="Times New Roman" w:hAnsi="Times New Roman" w:cs="Times New Roman"/>
          <w:noProof/>
          <w:sz w:val="24"/>
          <w:szCs w:val="24"/>
          <w:lang w:val="en-GB"/>
        </w:rPr>
        <w:t xml:space="preserve">Clarke, K., and R. Gorley. 2006. PRIMER v6: user manual/ tutorial. </w:t>
      </w:r>
      <w:r w:rsidRPr="00724A0A">
        <w:rPr>
          <w:rFonts w:ascii="Times New Roman" w:hAnsi="Times New Roman" w:cs="Times New Roman"/>
          <w:noProof/>
          <w:sz w:val="24"/>
          <w:szCs w:val="24"/>
        </w:rPr>
        <w:t>PRIMER-E, Plymouth.</w:t>
      </w:r>
    </w:p>
    <w:p w14:paraId="44097951"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Cnudde, C., A. Willems, K. Van Hoorde, W. Vyverman, T. Moens, and M. De Troch. </w:t>
      </w:r>
      <w:r w:rsidRPr="00724A0A">
        <w:rPr>
          <w:rFonts w:ascii="Times New Roman" w:hAnsi="Times New Roman" w:cs="Times New Roman"/>
          <w:noProof/>
          <w:sz w:val="24"/>
          <w:szCs w:val="24"/>
          <w:lang w:val="en-GB"/>
        </w:rPr>
        <w:t xml:space="preserve">2011. Effect of food preservation on the grazing behavior and on the gut flora of the harpacticoid copepod </w:t>
      </w:r>
      <w:r w:rsidRPr="00724A0A">
        <w:rPr>
          <w:rFonts w:ascii="Times New Roman" w:hAnsi="Times New Roman" w:cs="Times New Roman"/>
          <w:i/>
          <w:noProof/>
          <w:sz w:val="24"/>
          <w:szCs w:val="24"/>
          <w:lang w:val="en-GB"/>
        </w:rPr>
        <w:t>Paramphiascella fulvofasciata</w:t>
      </w:r>
      <w:r w:rsidRPr="00724A0A">
        <w:rPr>
          <w:rFonts w:ascii="Times New Roman" w:hAnsi="Times New Roman" w:cs="Times New Roman"/>
          <w:noProof/>
          <w:sz w:val="24"/>
          <w:szCs w:val="24"/>
          <w:lang w:val="en-GB"/>
        </w:rPr>
        <w:t>. Journal of Experimental Marine Biology and Ecology 407:63–69.</w:t>
      </w:r>
    </w:p>
    <w:p w14:paraId="3A7FE8E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Debenest, T., E. Pinelli, M. Coste, J. Silvestre, N. Mazzella, C. Madigou, and F. Delmas. 2009. Sensitivity of freshwater periphytic diatoms to agricultural herbicides. Aquatic Toxicology 93:11–17.</w:t>
      </w:r>
    </w:p>
    <w:p w14:paraId="58169C8A"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Debenest, T., J. Silvestre, M. Coste, and E. Pinelli. 2010. Effects of pesticides on freshwater diatoms. reviews of environmental contamination and toxicology 203:87–103.</w:t>
      </w:r>
    </w:p>
    <w:p w14:paraId="768043EE"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10003C">
        <w:rPr>
          <w:rFonts w:ascii="Times New Roman" w:hAnsi="Times New Roman" w:cs="Times New Roman"/>
          <w:noProof/>
          <w:sz w:val="24"/>
          <w:szCs w:val="24"/>
        </w:rPr>
        <w:t xml:space="preserve">De Laender, F., J. R. Rohr, R. Ashauer, D. J. Baird, U. Berger, N. Eisenhauer, V. Grimm, U. Hommen, L. Maltby, C. J. Meliàn, F. Pomati, I. Roessink, V. Radchuk, and P. J. van den Brink. </w:t>
      </w:r>
      <w:r w:rsidRPr="00724A0A">
        <w:rPr>
          <w:rFonts w:ascii="Times New Roman" w:hAnsi="Times New Roman" w:cs="Times New Roman"/>
          <w:noProof/>
          <w:sz w:val="24"/>
          <w:szCs w:val="24"/>
          <w:lang w:val="en-GB"/>
        </w:rPr>
        <w:t xml:space="preserve">2016. Re-introducing environmental change drivers in biodiversity-ecosystem </w:t>
      </w:r>
      <w:r w:rsidRPr="00724A0A">
        <w:rPr>
          <w:rFonts w:ascii="Times New Roman" w:hAnsi="Times New Roman" w:cs="Times New Roman"/>
          <w:noProof/>
          <w:sz w:val="24"/>
          <w:szCs w:val="24"/>
          <w:lang w:val="en-GB"/>
        </w:rPr>
        <w:lastRenderedPageBreak/>
        <w:t>functioning research. Trends in Ecology and Evolution Evolution 31:905-915.</w:t>
      </w:r>
    </w:p>
    <w:p w14:paraId="31BAED95"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DeLorenzo, M. E., G. I. Scott, and P. E. Ross. 1999. Effects of the agricultural pesticides atrazine, deethylatrazine, endosulfan, and chlorpyrifos on an estuarine microbial food web. Environmental Toxicology and Chemistry 18:2824–2835.</w:t>
      </w:r>
    </w:p>
    <w:p w14:paraId="6B394B29"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DeLorenzo, M. E., G. I. Scott, and P. E. Ross. 2001. Toxicity of pesticides to aquatic microorganisms: a review. Environmental Toxicology and Chemistry 20:84–98.</w:t>
      </w:r>
    </w:p>
    <w:p w14:paraId="10056287"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De Troch, M., P. Boeckx, C. Cnudde, D. Van Gansbeke, A. Vanreusel, M. Vincx, and M. Caramujo. 2012a. Bioconversion of fatty acids at the basis of marine food webs: insights from a compound-specific stable isotope analysis. Marine Ecology Progress Series 465:53–67.</w:t>
      </w:r>
    </w:p>
    <w:p w14:paraId="39A1879F"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De Troch, M., M. Grego, V. A. Chepurnov, and M. Vincx. 2007. Food patch size, food concentration and grazing efficiency of the harpacticoid </w:t>
      </w:r>
      <w:r w:rsidRPr="00724A0A">
        <w:rPr>
          <w:rFonts w:ascii="Times New Roman" w:hAnsi="Times New Roman" w:cs="Times New Roman"/>
          <w:i/>
          <w:noProof/>
          <w:sz w:val="24"/>
          <w:szCs w:val="24"/>
          <w:lang w:val="en-GB"/>
        </w:rPr>
        <w:t>Paramphiascella fulvofasciata</w:t>
      </w:r>
      <w:r w:rsidRPr="00724A0A">
        <w:rPr>
          <w:rFonts w:ascii="Times New Roman" w:hAnsi="Times New Roman" w:cs="Times New Roman"/>
          <w:noProof/>
          <w:sz w:val="24"/>
          <w:szCs w:val="24"/>
          <w:lang w:val="en-GB"/>
        </w:rPr>
        <w:t xml:space="preserve"> (Crustacea, Copepoda). Journal of Experimental Marine Biology and Ecology 343:210–216.</w:t>
      </w:r>
    </w:p>
    <w:p w14:paraId="04DCA98B" w14:textId="71B4AE24" w:rsidR="00493ACE" w:rsidRPr="00724A0A" w:rsidDel="0071204A" w:rsidRDefault="00493ACE" w:rsidP="00493ACE">
      <w:pPr>
        <w:widowControl w:val="0"/>
        <w:autoSpaceDE w:val="0"/>
        <w:autoSpaceDN w:val="0"/>
        <w:adjustRightInd w:val="0"/>
        <w:spacing w:after="0"/>
        <w:ind w:left="480" w:hanging="480"/>
        <w:jc w:val="both"/>
        <w:rPr>
          <w:del w:id="88" w:author="Marleen De Troch" w:date="2017-10-17T18:07:00Z"/>
          <w:rFonts w:ascii="Times New Roman" w:hAnsi="Times New Roman" w:cs="Times New Roman"/>
          <w:noProof/>
          <w:sz w:val="24"/>
          <w:szCs w:val="24"/>
          <w:lang w:val="en-GB"/>
        </w:rPr>
      </w:pPr>
      <w:del w:id="89" w:author="Marleen De Troch" w:date="2017-10-17T18:07:00Z">
        <w:r w:rsidRPr="00724A0A" w:rsidDel="0071204A">
          <w:rPr>
            <w:rFonts w:ascii="Times New Roman" w:hAnsi="Times New Roman" w:cs="Times New Roman"/>
            <w:noProof/>
            <w:sz w:val="24"/>
            <w:szCs w:val="24"/>
            <w:lang w:val="en-GB"/>
          </w:rPr>
          <w:delText>De Troch, M., J. Mees, and E. Wakwabi. 1998. Diets of abundant fishes from beach seine catches in seagrass beds of a tropical bay (Gazi Bay, Kenya). Belgian Journal of Zoology 128:135–154.</w:delText>
        </w:r>
      </w:del>
    </w:p>
    <w:p w14:paraId="2060F79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rPr>
      </w:pPr>
      <w:r w:rsidRPr="00724A0A">
        <w:rPr>
          <w:rFonts w:ascii="Times New Roman" w:hAnsi="Times New Roman" w:cs="Times New Roman"/>
          <w:noProof/>
          <w:sz w:val="24"/>
          <w:szCs w:val="24"/>
          <w:lang w:val="en-GB"/>
        </w:rPr>
        <w:t xml:space="preserve">De Troch, M., M. B. Steinarsdóttir, V. Chepurnov, and E. Ólafsson. 2005. Grazing on diatoms by harpacticoid copepods: Species-specific density-dependent uptake and microbial gardening. </w:t>
      </w:r>
      <w:r w:rsidRPr="00724A0A">
        <w:rPr>
          <w:rFonts w:ascii="Times New Roman" w:hAnsi="Times New Roman" w:cs="Times New Roman"/>
          <w:noProof/>
          <w:sz w:val="24"/>
          <w:szCs w:val="24"/>
        </w:rPr>
        <w:t>Aquatic Microbial Ecology 39:135–144.</w:t>
      </w:r>
    </w:p>
    <w:p w14:paraId="43080BC4" w14:textId="77777777" w:rsidR="00493ACE" w:rsidRDefault="00493ACE" w:rsidP="00493ACE">
      <w:pPr>
        <w:widowControl w:val="0"/>
        <w:autoSpaceDE w:val="0"/>
        <w:autoSpaceDN w:val="0"/>
        <w:adjustRightInd w:val="0"/>
        <w:spacing w:after="0"/>
        <w:ind w:left="480" w:hanging="480"/>
        <w:jc w:val="both"/>
        <w:rPr>
          <w:ins w:id="90" w:author="Marleen De Troch" w:date="2017-10-04T17:45:00Z"/>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De Troch, M., I. Vergaerde, C. Cnudde, P. Vanormelingen, W. Vyverman, and M. Vincx. </w:t>
      </w:r>
      <w:r w:rsidRPr="00724A0A">
        <w:rPr>
          <w:rFonts w:ascii="Times New Roman" w:hAnsi="Times New Roman" w:cs="Times New Roman"/>
          <w:noProof/>
          <w:sz w:val="24"/>
          <w:szCs w:val="24"/>
          <w:lang w:val="en-GB"/>
        </w:rPr>
        <w:t>2012b. The taste of diatoms: the role of diatom growth phase characteristics and associated bacteria for benthic copepod grazing. Aquatic Microbial Ecology 67:47–58.</w:t>
      </w:r>
    </w:p>
    <w:p w14:paraId="4C5C1147" w14:textId="1C5594A5" w:rsidR="00051ED7" w:rsidRPr="00206E6C" w:rsidRDefault="00051ED7" w:rsidP="00051ED7">
      <w:pPr>
        <w:widowControl w:val="0"/>
        <w:autoSpaceDE w:val="0"/>
        <w:autoSpaceDN w:val="0"/>
        <w:adjustRightInd w:val="0"/>
        <w:spacing w:after="0"/>
        <w:ind w:left="480" w:hanging="480"/>
        <w:jc w:val="both"/>
        <w:rPr>
          <w:rFonts w:ascii="Times New Roman" w:hAnsi="Times New Roman" w:cs="Times New Roman"/>
          <w:noProof/>
          <w:sz w:val="24"/>
          <w:szCs w:val="24"/>
          <w:lang w:val="en-US"/>
        </w:rPr>
      </w:pPr>
      <w:moveToRangeStart w:id="91" w:author="Marleen De Troch" w:date="2017-10-04T17:45:00Z" w:name="move494902486"/>
      <w:moveTo w:id="92" w:author="Marleen De Troch" w:date="2017-10-04T17:45:00Z">
        <w:r w:rsidRPr="00051ED7">
          <w:rPr>
            <w:rFonts w:ascii="Times New Roman" w:hAnsi="Times New Roman" w:cs="Times New Roman"/>
            <w:noProof/>
            <w:sz w:val="24"/>
            <w:szCs w:val="24"/>
            <w:lang w:val="en-GB"/>
          </w:rPr>
          <w:t>D’Ippolito, G.</w:t>
        </w:r>
        <w:r>
          <w:rPr>
            <w:rFonts w:ascii="Times New Roman" w:hAnsi="Times New Roman" w:cs="Times New Roman"/>
            <w:noProof/>
            <w:sz w:val="24"/>
            <w:szCs w:val="24"/>
            <w:lang w:val="en-GB"/>
          </w:rPr>
          <w:t>, A.</w:t>
        </w:r>
        <w:r w:rsidRPr="00051ED7">
          <w:rPr>
            <w:rFonts w:ascii="Times New Roman" w:hAnsi="Times New Roman" w:cs="Times New Roman"/>
            <w:noProof/>
            <w:sz w:val="24"/>
            <w:szCs w:val="24"/>
            <w:lang w:val="en-GB"/>
          </w:rPr>
          <w:t xml:space="preserve"> Cutignano, </w:t>
        </w:r>
        <w:r>
          <w:rPr>
            <w:rFonts w:ascii="Times New Roman" w:hAnsi="Times New Roman" w:cs="Times New Roman"/>
            <w:noProof/>
            <w:sz w:val="24"/>
            <w:szCs w:val="24"/>
            <w:lang w:val="en-GB"/>
          </w:rPr>
          <w:t>R.</w:t>
        </w:r>
        <w:r w:rsidRPr="00051ED7">
          <w:rPr>
            <w:rFonts w:ascii="Times New Roman" w:hAnsi="Times New Roman" w:cs="Times New Roman"/>
            <w:noProof/>
            <w:sz w:val="24"/>
            <w:szCs w:val="24"/>
            <w:lang w:val="en-GB"/>
          </w:rPr>
          <w:t xml:space="preserve"> Briante, </w:t>
        </w:r>
        <w:r>
          <w:rPr>
            <w:rFonts w:ascii="Times New Roman" w:hAnsi="Times New Roman" w:cs="Times New Roman"/>
            <w:noProof/>
            <w:sz w:val="24"/>
            <w:szCs w:val="24"/>
            <w:lang w:val="en-GB"/>
          </w:rPr>
          <w:t>F.</w:t>
        </w:r>
        <w:r w:rsidRPr="00051ED7">
          <w:rPr>
            <w:rFonts w:ascii="Times New Roman" w:hAnsi="Times New Roman" w:cs="Times New Roman"/>
            <w:noProof/>
            <w:sz w:val="24"/>
            <w:szCs w:val="24"/>
            <w:lang w:val="en-GB"/>
          </w:rPr>
          <w:t xml:space="preserve"> Febbraio, </w:t>
        </w:r>
        <w:r>
          <w:rPr>
            <w:rFonts w:ascii="Times New Roman" w:hAnsi="Times New Roman" w:cs="Times New Roman"/>
            <w:noProof/>
            <w:sz w:val="24"/>
            <w:szCs w:val="24"/>
            <w:lang w:val="en-GB"/>
          </w:rPr>
          <w:t>G.</w:t>
        </w:r>
        <w:r w:rsidRPr="00051ED7">
          <w:rPr>
            <w:rFonts w:ascii="Times New Roman" w:hAnsi="Times New Roman" w:cs="Times New Roman"/>
            <w:noProof/>
            <w:sz w:val="24"/>
            <w:szCs w:val="24"/>
            <w:lang w:val="en-GB"/>
          </w:rPr>
          <w:t xml:space="preserve"> Cimino,</w:t>
        </w:r>
        <w:r>
          <w:rPr>
            <w:rFonts w:ascii="Times New Roman" w:hAnsi="Times New Roman" w:cs="Times New Roman"/>
            <w:noProof/>
            <w:sz w:val="24"/>
            <w:szCs w:val="24"/>
            <w:lang w:val="en-GB"/>
          </w:rPr>
          <w:t xml:space="preserve"> and A.</w:t>
        </w:r>
        <w:r w:rsidRPr="00051ED7">
          <w:rPr>
            <w:rFonts w:ascii="Times New Roman" w:hAnsi="Times New Roman" w:cs="Times New Roman"/>
            <w:noProof/>
            <w:sz w:val="24"/>
            <w:szCs w:val="24"/>
            <w:lang w:val="en-GB"/>
          </w:rPr>
          <w:t xml:space="preserve"> Fontana.</w:t>
        </w:r>
        <w:r>
          <w:rPr>
            <w:rFonts w:ascii="Times New Roman" w:hAnsi="Times New Roman" w:cs="Times New Roman"/>
            <w:noProof/>
            <w:sz w:val="24"/>
            <w:szCs w:val="24"/>
            <w:lang w:val="en-GB"/>
          </w:rPr>
          <w:t xml:space="preserve"> 2005.</w:t>
        </w:r>
        <w:r w:rsidRPr="00051ED7">
          <w:rPr>
            <w:rFonts w:ascii="Times New Roman" w:hAnsi="Times New Roman" w:cs="Times New Roman"/>
            <w:noProof/>
            <w:sz w:val="24"/>
            <w:szCs w:val="24"/>
            <w:lang w:val="en-GB"/>
          </w:rPr>
          <w:t xml:space="preserve"> New C</w:t>
        </w:r>
        <w:r>
          <w:rPr>
            <w:rFonts w:ascii="Times New Roman" w:hAnsi="Times New Roman" w:cs="Times New Roman"/>
            <w:noProof/>
            <w:sz w:val="24"/>
            <w:szCs w:val="24"/>
            <w:lang w:val="en-GB"/>
          </w:rPr>
          <w:t>16</w:t>
        </w:r>
        <w:r w:rsidRPr="00051ED7">
          <w:rPr>
            <w:rFonts w:ascii="Times New Roman" w:hAnsi="Times New Roman" w:cs="Times New Roman"/>
            <w:noProof/>
            <w:sz w:val="24"/>
            <w:szCs w:val="24"/>
            <w:lang w:val="en-GB"/>
          </w:rPr>
          <w:t xml:space="preserve"> fatty-acid-based oxylipin pathway in the marine diatom </w:t>
        </w:r>
        <w:r w:rsidRPr="00051ED7">
          <w:rPr>
            <w:rFonts w:ascii="Times New Roman" w:hAnsi="Times New Roman" w:cs="Times New Roman"/>
            <w:i/>
            <w:noProof/>
            <w:sz w:val="24"/>
            <w:szCs w:val="24"/>
            <w:lang w:val="en-GB"/>
          </w:rPr>
          <w:t>Thalassiosira rotula</w:t>
        </w:r>
        <w:r w:rsidRPr="00051ED7">
          <w:rPr>
            <w:rFonts w:ascii="Times New Roman" w:hAnsi="Times New Roman" w:cs="Times New Roman"/>
            <w:noProof/>
            <w:sz w:val="24"/>
            <w:szCs w:val="24"/>
            <w:lang w:val="en-GB"/>
          </w:rPr>
          <w:t xml:space="preserve">. </w:t>
        </w:r>
        <w:r w:rsidRPr="00206E6C">
          <w:rPr>
            <w:lang w:val="en-US"/>
          </w:rPr>
          <w:lastRenderedPageBreak/>
          <w:t>Organic &amp; Biomolecular Chemistry</w:t>
        </w:r>
        <w:r w:rsidRPr="00206E6C">
          <w:rPr>
            <w:rFonts w:ascii="Times New Roman" w:hAnsi="Times New Roman" w:cs="Times New Roman"/>
            <w:noProof/>
            <w:sz w:val="24"/>
            <w:szCs w:val="24"/>
            <w:lang w:val="en-US"/>
          </w:rPr>
          <w:t xml:space="preserve"> 3</w:t>
        </w:r>
        <w:r w:rsidRPr="00206E6C">
          <w:rPr>
            <w:rFonts w:ascii="Times New Roman" w:hAnsi="Times New Roman" w:cs="Times New Roman"/>
            <w:noProof/>
            <w:sz w:val="24"/>
            <w:lang w:val="en-US"/>
          </w:rPr>
          <w:t>:</w:t>
        </w:r>
        <w:r w:rsidRPr="00206E6C">
          <w:rPr>
            <w:rFonts w:ascii="Times New Roman" w:hAnsi="Times New Roman" w:cs="Times New Roman"/>
            <w:noProof/>
            <w:sz w:val="24"/>
            <w:szCs w:val="24"/>
            <w:lang w:val="en-US"/>
          </w:rPr>
          <w:t>4065–4070.</w:t>
        </w:r>
      </w:moveTo>
    </w:p>
    <w:moveToRangeEnd w:id="91"/>
    <w:p w14:paraId="26B82DD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Dorigo, U., and C. Leboulanger. 2001. A pulse-amplitude modulated fluorescence-based method for assessing the effects of photosystem II herbicides on freshwater periphyton. Journal of Applied Phycology 13:509–515.</w:t>
      </w:r>
    </w:p>
    <w:p w14:paraId="02C3E143" w14:textId="15A70EE5" w:rsidR="00493ACE" w:rsidRPr="00724A0A" w:rsidDel="00850D9A" w:rsidRDefault="00493ACE" w:rsidP="00493ACE">
      <w:pPr>
        <w:widowControl w:val="0"/>
        <w:autoSpaceDE w:val="0"/>
        <w:autoSpaceDN w:val="0"/>
        <w:adjustRightInd w:val="0"/>
        <w:spacing w:after="0"/>
        <w:ind w:left="480" w:hanging="480"/>
        <w:jc w:val="both"/>
        <w:rPr>
          <w:del w:id="93" w:author="Marleen De Troch" w:date="2017-10-17T18:47:00Z"/>
          <w:rFonts w:ascii="Times New Roman" w:hAnsi="Times New Roman" w:cs="Times New Roman"/>
          <w:noProof/>
          <w:sz w:val="24"/>
          <w:szCs w:val="24"/>
          <w:lang w:val="en-GB"/>
        </w:rPr>
      </w:pPr>
      <w:del w:id="94" w:author="Marleen De Troch" w:date="2017-10-17T18:47:00Z">
        <w:r w:rsidRPr="00724A0A" w:rsidDel="00850D9A">
          <w:rPr>
            <w:rFonts w:ascii="Times New Roman" w:hAnsi="Times New Roman" w:cs="Times New Roman"/>
            <w:noProof/>
            <w:sz w:val="24"/>
            <w:szCs w:val="24"/>
            <w:lang w:val="en-GB"/>
          </w:rPr>
          <w:delText>Dunstan, G. A., J. K. Volkman, S. M. Barrett, J. M. Leroi, and S. W. Jeffrey. 1993. Essential polyunsaturated fatty acids from 14 species of diatom (Bacillariophyceae). Phytochemistry 35:155–161.</w:delText>
        </w:r>
      </w:del>
    </w:p>
    <w:p w14:paraId="2FA56B6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von Elert, E. 2002. Determination of limiting polyunsaturated fatty acids in </w:t>
      </w:r>
      <w:r w:rsidRPr="00724A0A">
        <w:rPr>
          <w:rFonts w:ascii="Times New Roman" w:hAnsi="Times New Roman" w:cs="Times New Roman"/>
          <w:i/>
          <w:noProof/>
          <w:sz w:val="24"/>
          <w:szCs w:val="24"/>
          <w:lang w:val="en-GB"/>
        </w:rPr>
        <w:t>Daphnia galeata</w:t>
      </w:r>
      <w:r w:rsidRPr="00724A0A">
        <w:rPr>
          <w:rFonts w:ascii="Times New Roman" w:hAnsi="Times New Roman" w:cs="Times New Roman"/>
          <w:noProof/>
          <w:sz w:val="24"/>
          <w:szCs w:val="24"/>
          <w:lang w:val="en-GB"/>
        </w:rPr>
        <w:t xml:space="preserve"> using a new method to enrich food algae with single fatty acids. Limnology and Oceanography 47:1764–1773.</w:t>
      </w:r>
    </w:p>
    <w:p w14:paraId="7FE879BB" w14:textId="4D4F56FB" w:rsidR="00051ED7" w:rsidRPr="00051ED7" w:rsidRDefault="00051ED7" w:rsidP="00051ED7">
      <w:pPr>
        <w:widowControl w:val="0"/>
        <w:autoSpaceDE w:val="0"/>
        <w:autoSpaceDN w:val="0"/>
        <w:adjustRightInd w:val="0"/>
        <w:spacing w:after="0"/>
        <w:ind w:left="480" w:hanging="480"/>
        <w:jc w:val="both"/>
        <w:rPr>
          <w:rFonts w:ascii="Times New Roman" w:hAnsi="Times New Roman" w:cs="Times New Roman"/>
          <w:noProof/>
          <w:sz w:val="24"/>
          <w:szCs w:val="24"/>
          <w:lang w:val="en-US"/>
        </w:rPr>
      </w:pPr>
      <w:r w:rsidRPr="00051ED7">
        <w:rPr>
          <w:rFonts w:ascii="Times New Roman" w:hAnsi="Times New Roman" w:cs="Times New Roman"/>
          <w:noProof/>
          <w:sz w:val="24"/>
          <w:szCs w:val="24"/>
          <w:lang w:val="en-US"/>
        </w:rPr>
        <w:t>Fontana, A.</w:t>
      </w:r>
      <w:r>
        <w:rPr>
          <w:rFonts w:ascii="Times New Roman" w:hAnsi="Times New Roman" w:cs="Times New Roman"/>
          <w:noProof/>
          <w:sz w:val="24"/>
          <w:szCs w:val="24"/>
          <w:lang w:val="en-US"/>
        </w:rPr>
        <w:t>, G.</w:t>
      </w:r>
      <w:r w:rsidRPr="00051ED7">
        <w:rPr>
          <w:rFonts w:ascii="Times New Roman" w:hAnsi="Times New Roman" w:cs="Times New Roman"/>
          <w:noProof/>
          <w:sz w:val="24"/>
          <w:szCs w:val="24"/>
          <w:lang w:val="en-US"/>
        </w:rPr>
        <w:t xml:space="preserve"> d’Ippolito, </w:t>
      </w:r>
      <w:r>
        <w:rPr>
          <w:rFonts w:ascii="Times New Roman" w:hAnsi="Times New Roman" w:cs="Times New Roman"/>
          <w:noProof/>
          <w:sz w:val="24"/>
          <w:szCs w:val="24"/>
          <w:lang w:val="en-US"/>
        </w:rPr>
        <w:t>A.</w:t>
      </w:r>
      <w:r w:rsidRPr="00051ED7">
        <w:rPr>
          <w:rFonts w:ascii="Times New Roman" w:hAnsi="Times New Roman" w:cs="Times New Roman"/>
          <w:noProof/>
          <w:sz w:val="24"/>
          <w:szCs w:val="24"/>
          <w:lang w:val="en-US"/>
        </w:rPr>
        <w:t xml:space="preserve"> Cutignano, </w:t>
      </w:r>
      <w:r>
        <w:rPr>
          <w:rFonts w:ascii="Times New Roman" w:hAnsi="Times New Roman" w:cs="Times New Roman"/>
          <w:noProof/>
          <w:sz w:val="24"/>
          <w:szCs w:val="24"/>
          <w:lang w:val="en-US"/>
        </w:rPr>
        <w:t xml:space="preserve">G. </w:t>
      </w:r>
      <w:r w:rsidRPr="00051ED7">
        <w:rPr>
          <w:rFonts w:ascii="Times New Roman" w:hAnsi="Times New Roman" w:cs="Times New Roman"/>
          <w:noProof/>
          <w:sz w:val="24"/>
          <w:szCs w:val="24"/>
          <w:lang w:val="en-US"/>
        </w:rPr>
        <w:t xml:space="preserve">Romano, </w:t>
      </w:r>
      <w:r>
        <w:rPr>
          <w:rFonts w:ascii="Times New Roman" w:hAnsi="Times New Roman" w:cs="Times New Roman"/>
          <w:noProof/>
          <w:sz w:val="24"/>
          <w:szCs w:val="24"/>
          <w:lang w:val="en-US"/>
        </w:rPr>
        <w:t>N.</w:t>
      </w:r>
      <w:r w:rsidRPr="00051ED7">
        <w:rPr>
          <w:rFonts w:ascii="Times New Roman" w:hAnsi="Times New Roman" w:cs="Times New Roman"/>
          <w:noProof/>
          <w:sz w:val="24"/>
          <w:szCs w:val="24"/>
          <w:lang w:val="en-US"/>
        </w:rPr>
        <w:t xml:space="preserve"> Lamari, </w:t>
      </w:r>
      <w:r>
        <w:rPr>
          <w:rFonts w:ascii="Times New Roman" w:hAnsi="Times New Roman" w:cs="Times New Roman"/>
          <w:noProof/>
          <w:sz w:val="24"/>
          <w:szCs w:val="24"/>
          <w:lang w:val="en-US"/>
        </w:rPr>
        <w:t>A.</w:t>
      </w:r>
      <w:r w:rsidRPr="00051ED7">
        <w:rPr>
          <w:rFonts w:ascii="Times New Roman" w:hAnsi="Times New Roman" w:cs="Times New Roman"/>
          <w:noProof/>
          <w:sz w:val="24"/>
          <w:szCs w:val="24"/>
          <w:lang w:val="en-US"/>
        </w:rPr>
        <w:t xml:space="preserve"> Massa-Gallucci, </w:t>
      </w:r>
      <w:r>
        <w:rPr>
          <w:rFonts w:ascii="Times New Roman" w:hAnsi="Times New Roman" w:cs="Times New Roman"/>
          <w:noProof/>
          <w:sz w:val="24"/>
          <w:szCs w:val="24"/>
          <w:lang w:val="en-US"/>
        </w:rPr>
        <w:t xml:space="preserve">G. </w:t>
      </w:r>
      <w:r w:rsidRPr="00051ED7">
        <w:rPr>
          <w:rFonts w:ascii="Times New Roman" w:hAnsi="Times New Roman" w:cs="Times New Roman"/>
          <w:noProof/>
          <w:sz w:val="24"/>
          <w:szCs w:val="24"/>
          <w:lang w:val="en-US"/>
        </w:rPr>
        <w:t xml:space="preserve">Cimino, </w:t>
      </w:r>
      <w:r>
        <w:rPr>
          <w:rFonts w:ascii="Times New Roman" w:hAnsi="Times New Roman" w:cs="Times New Roman"/>
          <w:noProof/>
          <w:sz w:val="24"/>
          <w:szCs w:val="24"/>
          <w:lang w:val="en-US"/>
        </w:rPr>
        <w:t>A.</w:t>
      </w:r>
      <w:r w:rsidRPr="00051ED7">
        <w:rPr>
          <w:rFonts w:ascii="Times New Roman" w:hAnsi="Times New Roman" w:cs="Times New Roman"/>
          <w:noProof/>
          <w:sz w:val="24"/>
          <w:szCs w:val="24"/>
          <w:lang w:val="en-US"/>
        </w:rPr>
        <w:t xml:space="preserve"> Miralto,</w:t>
      </w:r>
      <w:r>
        <w:rPr>
          <w:rFonts w:ascii="Times New Roman" w:hAnsi="Times New Roman" w:cs="Times New Roman"/>
          <w:noProof/>
          <w:sz w:val="24"/>
          <w:szCs w:val="24"/>
          <w:lang w:val="en-US"/>
        </w:rPr>
        <w:t xml:space="preserve"> and</w:t>
      </w:r>
      <w:r w:rsidRPr="00051ED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A.</w:t>
      </w:r>
      <w:r w:rsidRPr="00051ED7">
        <w:rPr>
          <w:rFonts w:ascii="Times New Roman" w:hAnsi="Times New Roman" w:cs="Times New Roman"/>
          <w:noProof/>
          <w:sz w:val="24"/>
          <w:szCs w:val="24"/>
          <w:lang w:val="en-US"/>
        </w:rPr>
        <w:t xml:space="preserve"> Ianora, A. </w:t>
      </w:r>
      <w:r w:rsidRPr="00051ED7">
        <w:rPr>
          <w:rFonts w:ascii="Times New Roman" w:hAnsi="Times New Roman" w:cs="Times New Roman"/>
          <w:bCs/>
          <w:noProof/>
          <w:sz w:val="24"/>
          <w:szCs w:val="24"/>
          <w:lang w:val="en-US"/>
        </w:rPr>
        <w:t>2007</w:t>
      </w:r>
      <w:r>
        <w:rPr>
          <w:rFonts w:ascii="Times New Roman" w:hAnsi="Times New Roman" w:cs="Times New Roman"/>
          <w:noProof/>
          <w:sz w:val="24"/>
          <w:szCs w:val="24"/>
          <w:lang w:val="en-US"/>
        </w:rPr>
        <w:t xml:space="preserve">. </w:t>
      </w:r>
      <w:r w:rsidRPr="00051ED7">
        <w:rPr>
          <w:rFonts w:ascii="Times New Roman" w:hAnsi="Times New Roman" w:cs="Times New Roman"/>
          <w:noProof/>
          <w:sz w:val="24"/>
          <w:szCs w:val="24"/>
          <w:lang w:val="en-US"/>
        </w:rPr>
        <w:t>LOX-induced lipid peroxidation mechanism responsible for the detrimental effect of marine diatoms on zooplankton grazers</w:t>
      </w:r>
      <w:r w:rsidRPr="00051ED7">
        <w:rPr>
          <w:rFonts w:ascii="Times New Roman" w:hAnsi="Times New Roman" w:cs="Times New Roman"/>
          <w:i/>
          <w:iCs/>
          <w:noProof/>
          <w:sz w:val="24"/>
          <w:szCs w:val="24"/>
          <w:lang w:val="en-US"/>
        </w:rPr>
        <w:t xml:space="preserve">. </w:t>
      </w:r>
      <w:r w:rsidRPr="00051ED7">
        <w:rPr>
          <w:rFonts w:ascii="Times New Roman" w:hAnsi="Times New Roman" w:cs="Times New Roman"/>
          <w:iCs/>
          <w:noProof/>
          <w:sz w:val="24"/>
          <w:szCs w:val="24"/>
          <w:lang w:val="en-US"/>
        </w:rPr>
        <w:t>ChemBioChem</w:t>
      </w:r>
      <w:r w:rsidRPr="00051ED7">
        <w:rPr>
          <w:rFonts w:ascii="Times New Roman" w:hAnsi="Times New Roman" w:cs="Times New Roman"/>
          <w:noProof/>
          <w:sz w:val="24"/>
          <w:szCs w:val="24"/>
          <w:lang w:val="en-US"/>
        </w:rPr>
        <w:t xml:space="preserve"> </w:t>
      </w:r>
      <w:r w:rsidRPr="00051ED7">
        <w:rPr>
          <w:rFonts w:ascii="Times New Roman" w:hAnsi="Times New Roman" w:cs="Times New Roman"/>
          <w:iCs/>
          <w:noProof/>
          <w:sz w:val="24"/>
          <w:szCs w:val="24"/>
          <w:lang w:val="en-US"/>
        </w:rPr>
        <w:t>8:</w:t>
      </w:r>
      <w:r w:rsidRPr="00051ED7">
        <w:rPr>
          <w:rFonts w:ascii="Times New Roman" w:hAnsi="Times New Roman" w:cs="Times New Roman"/>
          <w:noProof/>
          <w:sz w:val="24"/>
          <w:szCs w:val="24"/>
          <w:lang w:val="en-US"/>
        </w:rPr>
        <w:t>1810–1818.</w:t>
      </w:r>
    </w:p>
    <w:p w14:paraId="7815503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Fox, J. W. 2006. Using the price equation to partition the effects of biodiversity loss on ecosystem function. Ecology 87:2687–2696.</w:t>
      </w:r>
    </w:p>
    <w:p w14:paraId="64B4297F"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Fox, J. W., and W. S. Harpole. 2008. Revealing how species loss affects ecosystem function : the trait-based price equation partition. Ecology 89:269–279.</w:t>
      </w:r>
    </w:p>
    <w:p w14:paraId="6EA8D85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Gamfeldt, L., J. S. Lefcheck, J. E. K. Byrnes, B. J. Cardinale, J. E. Duffy, and J. N. Griffin. 2015. Marine biodiversity and ecosystem functioning: What’s known and what’s next? Oikos 124:252–265.</w:t>
      </w:r>
    </w:p>
    <w:p w14:paraId="5E81187D" w14:textId="3B4048CA" w:rsidR="00493ACE" w:rsidRPr="00724A0A" w:rsidDel="0071204A" w:rsidRDefault="00493ACE" w:rsidP="00493ACE">
      <w:pPr>
        <w:widowControl w:val="0"/>
        <w:autoSpaceDE w:val="0"/>
        <w:autoSpaceDN w:val="0"/>
        <w:adjustRightInd w:val="0"/>
        <w:spacing w:after="0"/>
        <w:ind w:left="480" w:hanging="480"/>
        <w:jc w:val="both"/>
        <w:rPr>
          <w:del w:id="95" w:author="Marleen De Troch" w:date="2017-10-17T18:05:00Z"/>
          <w:rFonts w:ascii="Times New Roman" w:hAnsi="Times New Roman" w:cs="Times New Roman"/>
          <w:noProof/>
          <w:sz w:val="24"/>
          <w:szCs w:val="24"/>
          <w:lang w:val="en-GB"/>
        </w:rPr>
      </w:pPr>
      <w:del w:id="96" w:author="Marleen De Troch" w:date="2017-10-17T18:05:00Z">
        <w:r w:rsidRPr="00724A0A" w:rsidDel="0071204A">
          <w:rPr>
            <w:rFonts w:ascii="Times New Roman" w:hAnsi="Times New Roman" w:cs="Times New Roman"/>
            <w:noProof/>
            <w:sz w:val="24"/>
            <w:szCs w:val="24"/>
            <w:lang w:val="en-GB"/>
          </w:rPr>
          <w:delText>Giles, K. L., R. D. Madden, R. Stockland, M. E. Payton, and J. W. Dillwith. 2002. Host plants affect predator fitness via the nutritional value of herbivore prey: Investigation of a plant-aphid-ladybeetle system. BioControl 47:1–21.</w:delText>
        </w:r>
      </w:del>
    </w:p>
    <w:p w14:paraId="19954FF3"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Gonçalves, A. L., A. V. Lírio, J. Pratas, and C. Canhoto. 2011. Uranium contaminated water </w:t>
      </w:r>
      <w:r w:rsidRPr="00724A0A">
        <w:rPr>
          <w:rFonts w:ascii="Times New Roman" w:hAnsi="Times New Roman" w:cs="Times New Roman"/>
          <w:noProof/>
          <w:sz w:val="24"/>
          <w:szCs w:val="24"/>
          <w:lang w:val="en-GB"/>
        </w:rPr>
        <w:lastRenderedPageBreak/>
        <w:t xml:space="preserve">does not affect microbial activity but decreases feeding by the shredder </w:t>
      </w:r>
      <w:r w:rsidRPr="00724A0A">
        <w:rPr>
          <w:rFonts w:ascii="Times New Roman" w:hAnsi="Times New Roman" w:cs="Times New Roman"/>
          <w:i/>
          <w:noProof/>
          <w:sz w:val="24"/>
          <w:szCs w:val="24"/>
          <w:lang w:val="en-GB"/>
        </w:rPr>
        <w:t>Sericostoma vittatum</w:t>
      </w:r>
      <w:r w:rsidRPr="00724A0A">
        <w:rPr>
          <w:rFonts w:ascii="Times New Roman" w:hAnsi="Times New Roman" w:cs="Times New Roman"/>
          <w:noProof/>
          <w:sz w:val="24"/>
          <w:szCs w:val="24"/>
          <w:lang w:val="en-GB"/>
        </w:rPr>
        <w:t>. Fundamental and Applied Limnology / Archiv für Hydrobiologie 179:17–25.</w:t>
      </w:r>
    </w:p>
    <w:p w14:paraId="1028DD45" w14:textId="0BFA523A"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Graymore, M., F. Stagnitti, and G. Allinson. 2001. Impacts of atrazine in aquatic ecosystems. Environment International 26:483–95.</w:t>
      </w:r>
    </w:p>
    <w:p w14:paraId="0ABD5831"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Guo, F., M. J. Kainz, F. Sheldon, and S. E. Bunn. 2016. The importance of high-quality algal food sources in stream food webs - current status and future perspectives. Freshwater Biology 61:815–831.</w:t>
      </w:r>
    </w:p>
    <w:p w14:paraId="1CED0527" w14:textId="77777777" w:rsidR="00493ACE" w:rsidRPr="00724A0A" w:rsidRDefault="00493ACE" w:rsidP="00493ACE">
      <w:pPr>
        <w:widowControl w:val="0"/>
        <w:autoSpaceDE w:val="0"/>
        <w:autoSpaceDN w:val="0"/>
        <w:adjustRightInd w:val="0"/>
        <w:spacing w:after="0"/>
        <w:ind w:left="482" w:hanging="482"/>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Guschina, I. A., and J. L. Harwood. 2006. Lead and copper effects on lipid metabolism in cultured lichen photobionts with different phosphorus status. Phytochemistry 67:1731–1739.</w:t>
      </w:r>
    </w:p>
    <w:p w14:paraId="4BEB693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Hall, L. W., M. C. Ziegenfuss, R. D. Anderson, and D. P. Tierney. 1995. The influence of salinity on the chronic toxicity of atrazine to an estuarine copepod: Implications for development of an estuarine chronic criterion. Archives of Environmental Contamination and Toxicology 28:344–348.</w:t>
      </w:r>
    </w:p>
    <w:p w14:paraId="2130E1E4" w14:textId="77777777" w:rsidR="00493ACE" w:rsidRDefault="00493ACE" w:rsidP="00493ACE">
      <w:pPr>
        <w:widowControl w:val="0"/>
        <w:autoSpaceDE w:val="0"/>
        <w:autoSpaceDN w:val="0"/>
        <w:adjustRightInd w:val="0"/>
        <w:spacing w:after="0"/>
        <w:ind w:left="480" w:hanging="480"/>
        <w:jc w:val="both"/>
        <w:rPr>
          <w:ins w:id="97" w:author="Marleen De Troch" w:date="2017-10-18T18:03: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Halpern, B. S., S. Walbridge, K. A. Selkoe, C. V. Kappel, F. Micheli, C. D’Agrosa, J. F. Bruno, K. S. Casey, C. Ebert, H. E. Fox, R. Fujita, D. Heinemann, H. S. Lenihan, E. M. P. Madin, M. T. Perry, E. R. Selig, M. Spalding, R. Steneck, and R. Watson. 2008. A Global Map of Human Impact on Marine Ecosystems. Science 319:948–953.</w:t>
      </w:r>
    </w:p>
    <w:p w14:paraId="3485D70A" w14:textId="381F6B1B" w:rsidR="003272B6" w:rsidRPr="00724A0A" w:rsidRDefault="003272B6"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98" w:author="Marleen De Troch" w:date="2017-10-18T18:03:00Z">
        <w:r w:rsidRPr="003272B6">
          <w:rPr>
            <w:rFonts w:ascii="Times New Roman" w:hAnsi="Times New Roman" w:cs="Times New Roman"/>
            <w:noProof/>
            <w:sz w:val="24"/>
            <w:szCs w:val="24"/>
            <w:lang w:val="en-GB"/>
          </w:rPr>
          <w:t xml:space="preserve">Hayes, T.B., </w:t>
        </w:r>
        <w:r w:rsidR="0055064E" w:rsidRPr="003272B6">
          <w:rPr>
            <w:rFonts w:ascii="Times New Roman" w:hAnsi="Times New Roman" w:cs="Times New Roman"/>
            <w:noProof/>
            <w:sz w:val="24"/>
            <w:szCs w:val="24"/>
            <w:lang w:val="en-GB"/>
          </w:rPr>
          <w:t>L.L.</w:t>
        </w:r>
        <w:r w:rsidR="0055064E">
          <w:rPr>
            <w:rFonts w:ascii="Times New Roman" w:hAnsi="Times New Roman" w:cs="Times New Roman"/>
            <w:noProof/>
            <w:sz w:val="24"/>
            <w:szCs w:val="24"/>
            <w:lang w:val="en-GB"/>
          </w:rPr>
          <w:t xml:space="preserve"> </w:t>
        </w:r>
        <w:r w:rsidRPr="003272B6">
          <w:rPr>
            <w:rFonts w:ascii="Times New Roman" w:hAnsi="Times New Roman" w:cs="Times New Roman"/>
            <w:noProof/>
            <w:sz w:val="24"/>
            <w:szCs w:val="24"/>
            <w:lang w:val="en-GB"/>
          </w:rPr>
          <w:t xml:space="preserve">Anderson, </w:t>
        </w:r>
        <w:r w:rsidR="0055064E">
          <w:rPr>
            <w:rFonts w:ascii="Times New Roman" w:hAnsi="Times New Roman" w:cs="Times New Roman"/>
            <w:noProof/>
            <w:sz w:val="24"/>
            <w:szCs w:val="24"/>
            <w:lang w:val="en-GB"/>
          </w:rPr>
          <w:t>V.R.</w:t>
        </w:r>
        <w:r w:rsidRPr="003272B6">
          <w:rPr>
            <w:rFonts w:ascii="Times New Roman" w:hAnsi="Times New Roman" w:cs="Times New Roman"/>
            <w:noProof/>
            <w:sz w:val="24"/>
            <w:szCs w:val="24"/>
            <w:lang w:val="en-GB"/>
          </w:rPr>
          <w:t xml:space="preserve"> Beasley, </w:t>
        </w:r>
        <w:r w:rsidR="0055064E">
          <w:rPr>
            <w:rFonts w:ascii="Times New Roman" w:hAnsi="Times New Roman" w:cs="Times New Roman"/>
            <w:noProof/>
            <w:sz w:val="24"/>
            <w:szCs w:val="24"/>
            <w:lang w:val="en-GB"/>
          </w:rPr>
          <w:t>S</w:t>
        </w:r>
        <w:r w:rsidRPr="003272B6">
          <w:rPr>
            <w:rFonts w:ascii="Times New Roman" w:hAnsi="Times New Roman" w:cs="Times New Roman"/>
            <w:noProof/>
            <w:sz w:val="24"/>
            <w:szCs w:val="24"/>
            <w:lang w:val="en-GB"/>
          </w:rPr>
          <w:t xml:space="preserve">.R. De Solla, </w:t>
        </w:r>
      </w:ins>
      <w:ins w:id="99" w:author="Marleen De Troch" w:date="2017-10-18T18:04:00Z">
        <w:r w:rsidR="0055064E">
          <w:rPr>
            <w:rFonts w:ascii="Times New Roman" w:hAnsi="Times New Roman" w:cs="Times New Roman"/>
            <w:noProof/>
            <w:sz w:val="24"/>
            <w:szCs w:val="24"/>
            <w:lang w:val="en-GB"/>
          </w:rPr>
          <w:t>T.</w:t>
        </w:r>
      </w:ins>
      <w:ins w:id="100" w:author="Marleen De Troch" w:date="2017-10-18T18:03:00Z">
        <w:r w:rsidRPr="003272B6">
          <w:rPr>
            <w:rFonts w:ascii="Times New Roman" w:hAnsi="Times New Roman" w:cs="Times New Roman"/>
            <w:noProof/>
            <w:sz w:val="24"/>
            <w:szCs w:val="24"/>
            <w:lang w:val="en-GB"/>
          </w:rPr>
          <w:t xml:space="preserve"> Iguchi, </w:t>
        </w:r>
      </w:ins>
      <w:ins w:id="101" w:author="Marleen De Troch" w:date="2017-10-18T18:04:00Z">
        <w:r w:rsidR="0055064E">
          <w:rPr>
            <w:rFonts w:ascii="Times New Roman" w:hAnsi="Times New Roman" w:cs="Times New Roman"/>
            <w:noProof/>
            <w:sz w:val="24"/>
            <w:szCs w:val="24"/>
            <w:lang w:val="en-GB"/>
          </w:rPr>
          <w:t>H.</w:t>
        </w:r>
      </w:ins>
      <w:ins w:id="102" w:author="Marleen De Troch" w:date="2017-10-18T18:03:00Z">
        <w:r w:rsidRPr="003272B6">
          <w:rPr>
            <w:rFonts w:ascii="Times New Roman" w:hAnsi="Times New Roman" w:cs="Times New Roman"/>
            <w:noProof/>
            <w:sz w:val="24"/>
            <w:szCs w:val="24"/>
            <w:lang w:val="en-GB"/>
          </w:rPr>
          <w:t xml:space="preserve"> Ingraham, </w:t>
        </w:r>
      </w:ins>
      <w:ins w:id="103" w:author="Marleen De Troch" w:date="2017-10-18T18:04:00Z">
        <w:r w:rsidR="0055064E">
          <w:rPr>
            <w:rFonts w:ascii="Times New Roman" w:hAnsi="Times New Roman" w:cs="Times New Roman"/>
            <w:noProof/>
            <w:sz w:val="24"/>
            <w:szCs w:val="24"/>
            <w:lang w:val="en-GB"/>
          </w:rPr>
          <w:t xml:space="preserve">P. </w:t>
        </w:r>
      </w:ins>
      <w:ins w:id="104" w:author="Marleen De Troch" w:date="2017-10-18T18:03:00Z">
        <w:r w:rsidRPr="003272B6">
          <w:rPr>
            <w:rFonts w:ascii="Times New Roman" w:hAnsi="Times New Roman" w:cs="Times New Roman"/>
            <w:noProof/>
            <w:sz w:val="24"/>
            <w:szCs w:val="24"/>
            <w:lang w:val="en-GB"/>
          </w:rPr>
          <w:t xml:space="preserve">Kestemont, </w:t>
        </w:r>
      </w:ins>
      <w:ins w:id="105" w:author="Marleen De Troch" w:date="2017-10-18T18:04:00Z">
        <w:r w:rsidR="0055064E">
          <w:rPr>
            <w:rFonts w:ascii="Times New Roman" w:hAnsi="Times New Roman" w:cs="Times New Roman"/>
            <w:noProof/>
            <w:sz w:val="24"/>
            <w:szCs w:val="24"/>
            <w:lang w:val="en-GB"/>
          </w:rPr>
          <w:t>J</w:t>
        </w:r>
      </w:ins>
      <w:ins w:id="106" w:author="Marleen De Troch" w:date="2017-10-18T18:03:00Z">
        <w:r w:rsidRPr="003272B6">
          <w:rPr>
            <w:rFonts w:ascii="Times New Roman" w:hAnsi="Times New Roman" w:cs="Times New Roman"/>
            <w:noProof/>
            <w:sz w:val="24"/>
            <w:szCs w:val="24"/>
            <w:lang w:val="en-GB"/>
          </w:rPr>
          <w:t xml:space="preserve">. Kniewald, </w:t>
        </w:r>
      </w:ins>
      <w:ins w:id="107" w:author="Marleen De Troch" w:date="2017-10-18T18:04:00Z">
        <w:r w:rsidR="0055064E">
          <w:rPr>
            <w:rFonts w:ascii="Times New Roman" w:hAnsi="Times New Roman" w:cs="Times New Roman"/>
            <w:noProof/>
            <w:sz w:val="24"/>
            <w:szCs w:val="24"/>
            <w:lang w:val="en-GB"/>
          </w:rPr>
          <w:t>Z</w:t>
        </w:r>
      </w:ins>
      <w:ins w:id="108" w:author="Marleen De Troch" w:date="2017-10-18T18:03:00Z">
        <w:r w:rsidRPr="003272B6">
          <w:rPr>
            <w:rFonts w:ascii="Times New Roman" w:hAnsi="Times New Roman" w:cs="Times New Roman"/>
            <w:noProof/>
            <w:sz w:val="24"/>
            <w:szCs w:val="24"/>
            <w:lang w:val="en-GB"/>
          </w:rPr>
          <w:t xml:space="preserve">. Kniewald, </w:t>
        </w:r>
      </w:ins>
      <w:ins w:id="109" w:author="Marleen De Troch" w:date="2017-10-18T18:04:00Z">
        <w:r w:rsidR="0055064E">
          <w:rPr>
            <w:rFonts w:ascii="Times New Roman" w:hAnsi="Times New Roman" w:cs="Times New Roman"/>
            <w:noProof/>
            <w:sz w:val="24"/>
            <w:szCs w:val="24"/>
            <w:lang w:val="en-GB"/>
          </w:rPr>
          <w:t>V.S.</w:t>
        </w:r>
      </w:ins>
      <w:ins w:id="110" w:author="Marleen De Troch" w:date="2017-10-18T18:03:00Z">
        <w:r w:rsidRPr="003272B6">
          <w:rPr>
            <w:rFonts w:ascii="Times New Roman" w:hAnsi="Times New Roman" w:cs="Times New Roman"/>
            <w:noProof/>
            <w:sz w:val="24"/>
            <w:szCs w:val="24"/>
            <w:lang w:val="en-GB"/>
          </w:rPr>
          <w:t xml:space="preserve"> Langlois, </w:t>
        </w:r>
      </w:ins>
      <w:ins w:id="111" w:author="Marleen De Troch" w:date="2017-10-18T18:04:00Z">
        <w:r w:rsidR="0055064E">
          <w:rPr>
            <w:rFonts w:ascii="Times New Roman" w:hAnsi="Times New Roman" w:cs="Times New Roman"/>
            <w:noProof/>
            <w:sz w:val="24"/>
            <w:szCs w:val="24"/>
            <w:lang w:val="en-GB"/>
          </w:rPr>
          <w:t>E.H.</w:t>
        </w:r>
      </w:ins>
      <w:ins w:id="112" w:author="Marleen De Troch" w:date="2017-10-18T18:03:00Z">
        <w:r w:rsidRPr="003272B6">
          <w:rPr>
            <w:rFonts w:ascii="Times New Roman" w:hAnsi="Times New Roman" w:cs="Times New Roman"/>
            <w:noProof/>
            <w:sz w:val="24"/>
            <w:szCs w:val="24"/>
            <w:lang w:val="en-GB"/>
          </w:rPr>
          <w:t xml:space="preserve"> Luque, </w:t>
        </w:r>
      </w:ins>
      <w:ins w:id="113" w:author="Marleen De Troch" w:date="2017-10-18T18:04:00Z">
        <w:r w:rsidR="0055064E">
          <w:rPr>
            <w:rFonts w:ascii="Times New Roman" w:hAnsi="Times New Roman" w:cs="Times New Roman"/>
            <w:noProof/>
            <w:sz w:val="24"/>
            <w:szCs w:val="24"/>
            <w:lang w:val="en-GB"/>
          </w:rPr>
          <w:t>K.A.</w:t>
        </w:r>
      </w:ins>
      <w:ins w:id="114" w:author="Marleen De Troch" w:date="2017-10-18T18:03:00Z">
        <w:r w:rsidRPr="003272B6">
          <w:rPr>
            <w:rFonts w:ascii="Times New Roman" w:hAnsi="Times New Roman" w:cs="Times New Roman"/>
            <w:noProof/>
            <w:sz w:val="24"/>
            <w:szCs w:val="24"/>
            <w:lang w:val="en-GB"/>
          </w:rPr>
          <w:t xml:space="preserve"> McCoy, </w:t>
        </w:r>
      </w:ins>
      <w:ins w:id="115" w:author="Marleen De Troch" w:date="2017-10-18T18:04:00Z">
        <w:r w:rsidR="0055064E">
          <w:rPr>
            <w:rFonts w:ascii="Times New Roman" w:hAnsi="Times New Roman" w:cs="Times New Roman"/>
            <w:noProof/>
            <w:sz w:val="24"/>
            <w:szCs w:val="24"/>
            <w:lang w:val="en-GB"/>
          </w:rPr>
          <w:t xml:space="preserve">M. </w:t>
        </w:r>
      </w:ins>
      <w:ins w:id="116" w:author="Marleen De Troch" w:date="2017-10-18T18:03:00Z">
        <w:r w:rsidRPr="003272B6">
          <w:rPr>
            <w:rFonts w:ascii="Times New Roman" w:hAnsi="Times New Roman" w:cs="Times New Roman"/>
            <w:noProof/>
            <w:sz w:val="24"/>
            <w:szCs w:val="24"/>
            <w:lang w:val="en-GB"/>
          </w:rPr>
          <w:t xml:space="preserve">Muñoz-De-Toro, </w:t>
        </w:r>
      </w:ins>
      <w:ins w:id="117" w:author="Marleen De Troch" w:date="2017-10-18T18:04:00Z">
        <w:r w:rsidR="0055064E">
          <w:rPr>
            <w:rFonts w:ascii="Times New Roman" w:hAnsi="Times New Roman" w:cs="Times New Roman"/>
            <w:noProof/>
            <w:sz w:val="24"/>
            <w:szCs w:val="24"/>
            <w:lang w:val="en-GB"/>
          </w:rPr>
          <w:t>T.</w:t>
        </w:r>
      </w:ins>
      <w:ins w:id="118" w:author="Marleen De Troch" w:date="2017-10-18T18:03:00Z">
        <w:r w:rsidRPr="003272B6">
          <w:rPr>
            <w:rFonts w:ascii="Times New Roman" w:hAnsi="Times New Roman" w:cs="Times New Roman"/>
            <w:noProof/>
            <w:sz w:val="24"/>
            <w:szCs w:val="24"/>
            <w:lang w:val="en-GB"/>
          </w:rPr>
          <w:t xml:space="preserve"> Oka, </w:t>
        </w:r>
      </w:ins>
      <w:ins w:id="119" w:author="Marleen De Troch" w:date="2017-10-18T18:04:00Z">
        <w:r w:rsidR="0055064E">
          <w:rPr>
            <w:rFonts w:ascii="Times New Roman" w:hAnsi="Times New Roman" w:cs="Times New Roman"/>
            <w:noProof/>
            <w:sz w:val="24"/>
            <w:szCs w:val="24"/>
            <w:lang w:val="en-GB"/>
          </w:rPr>
          <w:t>C.A.</w:t>
        </w:r>
      </w:ins>
      <w:ins w:id="120" w:author="Marleen De Troch" w:date="2017-10-18T18:03:00Z">
        <w:r w:rsidRPr="003272B6">
          <w:rPr>
            <w:rFonts w:ascii="Times New Roman" w:hAnsi="Times New Roman" w:cs="Times New Roman"/>
            <w:noProof/>
            <w:sz w:val="24"/>
            <w:szCs w:val="24"/>
            <w:lang w:val="en-GB"/>
          </w:rPr>
          <w:t xml:space="preserve"> Oliveira, </w:t>
        </w:r>
      </w:ins>
      <w:ins w:id="121" w:author="Marleen De Troch" w:date="2017-10-18T18:04:00Z">
        <w:r w:rsidR="0055064E">
          <w:rPr>
            <w:rFonts w:ascii="Times New Roman" w:hAnsi="Times New Roman" w:cs="Times New Roman"/>
            <w:noProof/>
            <w:sz w:val="24"/>
            <w:szCs w:val="24"/>
            <w:lang w:val="en-GB"/>
          </w:rPr>
          <w:t>F.</w:t>
        </w:r>
      </w:ins>
      <w:ins w:id="122" w:author="Marleen De Troch" w:date="2017-10-18T18:03:00Z">
        <w:r w:rsidRPr="003272B6">
          <w:rPr>
            <w:rFonts w:ascii="Times New Roman" w:hAnsi="Times New Roman" w:cs="Times New Roman"/>
            <w:noProof/>
            <w:sz w:val="24"/>
            <w:szCs w:val="24"/>
            <w:lang w:val="en-GB"/>
          </w:rPr>
          <w:t xml:space="preserve"> Orton, </w:t>
        </w:r>
      </w:ins>
      <w:ins w:id="123" w:author="Marleen De Troch" w:date="2017-10-18T18:05:00Z">
        <w:r w:rsidR="0055064E">
          <w:rPr>
            <w:rFonts w:ascii="Times New Roman" w:hAnsi="Times New Roman" w:cs="Times New Roman"/>
            <w:noProof/>
            <w:sz w:val="24"/>
            <w:szCs w:val="24"/>
            <w:lang w:val="en-GB"/>
          </w:rPr>
          <w:t>S.</w:t>
        </w:r>
      </w:ins>
      <w:ins w:id="124" w:author="Marleen De Troch" w:date="2017-10-18T18:03:00Z">
        <w:r w:rsidRPr="003272B6">
          <w:rPr>
            <w:rFonts w:ascii="Times New Roman" w:hAnsi="Times New Roman" w:cs="Times New Roman"/>
            <w:noProof/>
            <w:sz w:val="24"/>
            <w:szCs w:val="24"/>
            <w:lang w:val="en-GB"/>
          </w:rPr>
          <w:t xml:space="preserve"> Ruby, </w:t>
        </w:r>
      </w:ins>
      <w:ins w:id="125" w:author="Marleen De Troch" w:date="2017-10-18T18:05:00Z">
        <w:r w:rsidR="0055064E">
          <w:rPr>
            <w:rFonts w:ascii="Times New Roman" w:hAnsi="Times New Roman" w:cs="Times New Roman"/>
            <w:noProof/>
            <w:sz w:val="24"/>
            <w:szCs w:val="24"/>
            <w:lang w:val="en-GB"/>
          </w:rPr>
          <w:t>M</w:t>
        </w:r>
      </w:ins>
      <w:ins w:id="126" w:author="Marleen De Troch" w:date="2017-10-18T18:03:00Z">
        <w:r w:rsidRPr="003272B6">
          <w:rPr>
            <w:rFonts w:ascii="Times New Roman" w:hAnsi="Times New Roman" w:cs="Times New Roman"/>
            <w:noProof/>
            <w:sz w:val="24"/>
            <w:szCs w:val="24"/>
            <w:lang w:val="en-GB"/>
          </w:rPr>
          <w:t xml:space="preserve">. Suzawa, </w:t>
        </w:r>
      </w:ins>
      <w:ins w:id="127" w:author="Marleen De Troch" w:date="2017-10-18T18:05:00Z">
        <w:r w:rsidR="0055064E">
          <w:rPr>
            <w:rFonts w:ascii="Times New Roman" w:hAnsi="Times New Roman" w:cs="Times New Roman"/>
            <w:noProof/>
            <w:sz w:val="24"/>
            <w:szCs w:val="24"/>
            <w:lang w:val="en-GB"/>
          </w:rPr>
          <w:t>L.E.</w:t>
        </w:r>
      </w:ins>
      <w:ins w:id="128" w:author="Marleen De Troch" w:date="2017-10-18T18:03:00Z">
        <w:r w:rsidRPr="003272B6">
          <w:rPr>
            <w:rFonts w:ascii="Times New Roman" w:hAnsi="Times New Roman" w:cs="Times New Roman"/>
            <w:noProof/>
            <w:sz w:val="24"/>
            <w:szCs w:val="24"/>
            <w:lang w:val="en-GB"/>
          </w:rPr>
          <w:t xml:space="preserve"> Tavera-Mendoza, </w:t>
        </w:r>
      </w:ins>
      <w:ins w:id="129" w:author="Marleen De Troch" w:date="2017-10-18T18:05:00Z">
        <w:r w:rsidR="0055064E">
          <w:rPr>
            <w:rFonts w:ascii="Times New Roman" w:hAnsi="Times New Roman" w:cs="Times New Roman"/>
            <w:noProof/>
            <w:sz w:val="24"/>
            <w:szCs w:val="24"/>
            <w:lang w:val="en-GB"/>
          </w:rPr>
          <w:t>V.L.</w:t>
        </w:r>
      </w:ins>
      <w:ins w:id="130" w:author="Marleen De Troch" w:date="2017-10-18T18:03:00Z">
        <w:r w:rsidRPr="003272B6">
          <w:rPr>
            <w:rFonts w:ascii="Times New Roman" w:hAnsi="Times New Roman" w:cs="Times New Roman"/>
            <w:noProof/>
            <w:sz w:val="24"/>
            <w:szCs w:val="24"/>
            <w:lang w:val="en-GB"/>
          </w:rPr>
          <w:t xml:space="preserve"> Trudeau, </w:t>
        </w:r>
      </w:ins>
      <w:ins w:id="131" w:author="Marleen De Troch" w:date="2017-10-18T18:05:00Z">
        <w:r w:rsidR="0055064E">
          <w:rPr>
            <w:rFonts w:ascii="Times New Roman" w:hAnsi="Times New Roman" w:cs="Times New Roman"/>
            <w:noProof/>
            <w:sz w:val="24"/>
            <w:szCs w:val="24"/>
            <w:lang w:val="en-GB"/>
          </w:rPr>
          <w:t>A.B.</w:t>
        </w:r>
      </w:ins>
      <w:ins w:id="132" w:author="Marleen De Troch" w:date="2017-10-18T18:03:00Z">
        <w:r w:rsidRPr="003272B6">
          <w:rPr>
            <w:rFonts w:ascii="Times New Roman" w:hAnsi="Times New Roman" w:cs="Times New Roman"/>
            <w:noProof/>
            <w:sz w:val="24"/>
            <w:szCs w:val="24"/>
            <w:lang w:val="en-GB"/>
          </w:rPr>
          <w:t xml:space="preserve"> Victor-Costa, </w:t>
        </w:r>
      </w:ins>
      <w:ins w:id="133" w:author="Marleen De Troch" w:date="2017-10-18T18:05:00Z">
        <w:r w:rsidR="0055064E">
          <w:rPr>
            <w:rFonts w:ascii="Times New Roman" w:hAnsi="Times New Roman" w:cs="Times New Roman"/>
            <w:noProof/>
            <w:sz w:val="24"/>
            <w:szCs w:val="24"/>
            <w:lang w:val="en-GB"/>
          </w:rPr>
          <w:t>and E.</w:t>
        </w:r>
      </w:ins>
      <w:ins w:id="134" w:author="Marleen De Troch" w:date="2017-10-18T18:03:00Z">
        <w:r w:rsidRPr="003272B6">
          <w:rPr>
            <w:rFonts w:ascii="Times New Roman" w:hAnsi="Times New Roman" w:cs="Times New Roman"/>
            <w:noProof/>
            <w:sz w:val="24"/>
            <w:szCs w:val="24"/>
            <w:lang w:val="en-GB"/>
          </w:rPr>
          <w:t xml:space="preserve"> Willingham</w:t>
        </w:r>
      </w:ins>
      <w:ins w:id="135" w:author="Marleen De Troch" w:date="2017-10-18T18:05:00Z">
        <w:r w:rsidR="0055064E">
          <w:rPr>
            <w:rFonts w:ascii="Times New Roman" w:hAnsi="Times New Roman" w:cs="Times New Roman"/>
            <w:noProof/>
            <w:sz w:val="24"/>
            <w:szCs w:val="24"/>
            <w:lang w:val="en-GB"/>
          </w:rPr>
          <w:t>.</w:t>
        </w:r>
      </w:ins>
      <w:ins w:id="136" w:author="Marleen De Troch" w:date="2017-10-18T18:03:00Z">
        <w:r w:rsidRPr="003272B6">
          <w:rPr>
            <w:rFonts w:ascii="Times New Roman" w:hAnsi="Times New Roman" w:cs="Times New Roman"/>
            <w:noProof/>
            <w:sz w:val="24"/>
            <w:szCs w:val="24"/>
            <w:lang w:val="en-GB"/>
          </w:rPr>
          <w:t xml:space="preserve"> 2011</w:t>
        </w:r>
      </w:ins>
      <w:ins w:id="137" w:author="Marleen De Troch" w:date="2017-10-18T18:05:00Z">
        <w:r w:rsidR="0055064E">
          <w:rPr>
            <w:rFonts w:ascii="Times New Roman" w:hAnsi="Times New Roman" w:cs="Times New Roman"/>
            <w:noProof/>
            <w:sz w:val="24"/>
            <w:szCs w:val="24"/>
            <w:lang w:val="en-GB"/>
          </w:rPr>
          <w:t xml:space="preserve">. </w:t>
        </w:r>
      </w:ins>
      <w:ins w:id="138" w:author="Marleen De Troch" w:date="2017-10-18T18:03:00Z">
        <w:r w:rsidRPr="003272B6">
          <w:rPr>
            <w:rFonts w:ascii="Times New Roman" w:hAnsi="Times New Roman" w:cs="Times New Roman"/>
            <w:noProof/>
            <w:sz w:val="24"/>
            <w:szCs w:val="24"/>
            <w:lang w:val="en-GB"/>
          </w:rPr>
          <w:t>Demasculinization and feminization of male gonads by atrazine: Consistent effects across vertebrate classes. Journal of Steroid Biochemistry and Molecular Biology 127</w:t>
        </w:r>
        <w:r w:rsidR="0055064E">
          <w:rPr>
            <w:rFonts w:ascii="Times New Roman" w:hAnsi="Times New Roman" w:cs="Times New Roman"/>
            <w:noProof/>
            <w:sz w:val="24"/>
            <w:szCs w:val="24"/>
            <w:lang w:val="en-GB"/>
          </w:rPr>
          <w:t>:</w:t>
        </w:r>
        <w:r w:rsidRPr="003272B6">
          <w:rPr>
            <w:rFonts w:ascii="Times New Roman" w:hAnsi="Times New Roman" w:cs="Times New Roman"/>
            <w:noProof/>
            <w:sz w:val="24"/>
            <w:szCs w:val="24"/>
            <w:lang w:val="en-GB"/>
          </w:rPr>
          <w:t>64–73</w:t>
        </w:r>
        <w:r w:rsidR="0055064E">
          <w:rPr>
            <w:rFonts w:ascii="Times New Roman" w:hAnsi="Times New Roman" w:cs="Times New Roman"/>
            <w:noProof/>
            <w:sz w:val="24"/>
            <w:szCs w:val="24"/>
            <w:lang w:val="en-GB"/>
          </w:rPr>
          <w:t>.</w:t>
        </w:r>
      </w:ins>
    </w:p>
    <w:p w14:paraId="6B56990E"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lastRenderedPageBreak/>
        <w:t>Hiddink, J. G., T. Wynter Davies, M. Perkins, M. Machairopoulou, and S. P. Neill. 2009. Context dependency of relationships between biodiversity and ecosystem functioning is different for multiple ecosystem functions. Oikos 118:1892–1900.</w:t>
      </w:r>
    </w:p>
    <w:p w14:paraId="743A94E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Hillebrand, H., D. M. Bennett, and M. W. Cadotte. 2008. Consequences of dominance: a review of evenness effects on local and regional ecosystem processes. Ecology 89:1510–1520.</w:t>
      </w:r>
    </w:p>
    <w:p w14:paraId="066EAA6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Hothorn, T., F. Bretz, and P. Westfall. 2008. Simultaneous inference in general parametric models. Biometrical Journal 50:346--363.</w:t>
      </w:r>
    </w:p>
    <w:p w14:paraId="5E8BCE1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Jodice, P. G. R., D. D. Roby, K. R. Turco, R. M. Suryan, D. B. Irons, J. F. Piatt, M. T. Shultz, D. G. Roseneau, A. B. Kettle, and J. A. Anthony. 2006. Assessing the nutritional stress hypothesis: Relative influence of diet quantity and quality on seabird productivity. Marine Ecology Progress Series 325:267–279.</w:t>
      </w:r>
    </w:p>
    <w:p w14:paraId="346F1E2E" w14:textId="7FDF0E12" w:rsidR="00493ACE" w:rsidRPr="00F709A3" w:rsidDel="0071204A" w:rsidRDefault="00493ACE" w:rsidP="00493ACE">
      <w:pPr>
        <w:widowControl w:val="0"/>
        <w:autoSpaceDE w:val="0"/>
        <w:autoSpaceDN w:val="0"/>
        <w:adjustRightInd w:val="0"/>
        <w:spacing w:after="0"/>
        <w:ind w:left="480" w:hanging="480"/>
        <w:jc w:val="both"/>
        <w:rPr>
          <w:del w:id="139" w:author="Marleen De Troch" w:date="2017-10-17T18:04:00Z"/>
          <w:rFonts w:ascii="Times New Roman" w:hAnsi="Times New Roman" w:cs="Times New Roman"/>
          <w:noProof/>
          <w:sz w:val="24"/>
          <w:szCs w:val="24"/>
          <w:lang w:val="fr-FR"/>
        </w:rPr>
      </w:pPr>
      <w:del w:id="140" w:author="Marleen De Troch" w:date="2017-10-17T18:04:00Z">
        <w:r w:rsidRPr="00724A0A" w:rsidDel="0071204A">
          <w:rPr>
            <w:rFonts w:ascii="Times New Roman" w:hAnsi="Times New Roman" w:cs="Times New Roman"/>
            <w:noProof/>
            <w:sz w:val="24"/>
            <w:szCs w:val="24"/>
            <w:lang w:val="en-GB"/>
          </w:rPr>
          <w:delText xml:space="preserve">Kasai, F., and T. Hanazato. 1995. Effects of the triazine herbicide, simetryn, on freshwater plankton communities in experimental ponds. </w:delText>
        </w:r>
        <w:r w:rsidRPr="00F709A3" w:rsidDel="0071204A">
          <w:rPr>
            <w:rFonts w:ascii="Times New Roman" w:hAnsi="Times New Roman" w:cs="Times New Roman"/>
            <w:noProof/>
            <w:sz w:val="24"/>
            <w:szCs w:val="24"/>
            <w:lang w:val="fr-FR"/>
          </w:rPr>
          <w:delText>Environmental Pollution 89:197–202.</w:delText>
        </w:r>
      </w:del>
    </w:p>
    <w:p w14:paraId="0B268B02" w14:textId="2B01205C" w:rsidR="00206E6C" w:rsidRDefault="00206E6C" w:rsidP="00206E6C">
      <w:pPr>
        <w:widowControl w:val="0"/>
        <w:autoSpaceDE w:val="0"/>
        <w:autoSpaceDN w:val="0"/>
        <w:adjustRightInd w:val="0"/>
        <w:spacing w:after="0"/>
        <w:ind w:left="480" w:hanging="480"/>
        <w:jc w:val="both"/>
        <w:rPr>
          <w:ins w:id="141" w:author="Marleen De Troch" w:date="2017-10-18T17:40:00Z"/>
          <w:rFonts w:ascii="Times New Roman" w:hAnsi="Times New Roman" w:cs="Times New Roman"/>
          <w:noProof/>
          <w:sz w:val="24"/>
          <w:szCs w:val="24"/>
          <w:lang w:val="fr-FR"/>
        </w:rPr>
      </w:pPr>
      <w:ins w:id="142" w:author="Marleen De Troch" w:date="2017-10-18T17:22:00Z">
        <w:r w:rsidRPr="00206E6C">
          <w:rPr>
            <w:rFonts w:ascii="Times New Roman" w:hAnsi="Times New Roman" w:cs="Times New Roman"/>
            <w:noProof/>
            <w:sz w:val="24"/>
            <w:szCs w:val="24"/>
            <w:lang w:val="fr-FR"/>
          </w:rPr>
          <w:t>Larras, F., V. Gregorio, A. Bouchez, B. Montuelle</w:t>
        </w:r>
      </w:ins>
      <w:ins w:id="143" w:author="Marleen De Troch" w:date="2017-10-18T17:39:00Z">
        <w:r w:rsidR="009848BC">
          <w:rPr>
            <w:rFonts w:ascii="Times New Roman" w:hAnsi="Times New Roman" w:cs="Times New Roman"/>
            <w:noProof/>
            <w:sz w:val="24"/>
            <w:szCs w:val="24"/>
            <w:lang w:val="fr-FR"/>
          </w:rPr>
          <w:t>,</w:t>
        </w:r>
      </w:ins>
      <w:ins w:id="144" w:author="Marleen De Troch" w:date="2017-10-18T17:22:00Z">
        <w:r w:rsidRPr="00206E6C">
          <w:rPr>
            <w:rFonts w:ascii="Times New Roman" w:hAnsi="Times New Roman" w:cs="Times New Roman"/>
            <w:noProof/>
            <w:sz w:val="24"/>
            <w:szCs w:val="24"/>
            <w:lang w:val="fr-FR"/>
          </w:rPr>
          <w:t xml:space="preserve"> and N. Chèvre. 2016</w:t>
        </w:r>
      </w:ins>
      <w:ins w:id="145" w:author="Marleen De Troch" w:date="2017-10-18T17:23:00Z">
        <w:r w:rsidRPr="00206E6C">
          <w:rPr>
            <w:rFonts w:ascii="Times New Roman" w:hAnsi="Times New Roman" w:cs="Times New Roman"/>
            <w:noProof/>
            <w:sz w:val="24"/>
            <w:szCs w:val="24"/>
            <w:lang w:val="fr-FR"/>
          </w:rPr>
          <w:t>.</w:t>
        </w:r>
      </w:ins>
      <w:ins w:id="146" w:author="Marleen De Troch" w:date="2017-10-18T17:22:00Z">
        <w:r w:rsidRPr="00206E6C">
          <w:rPr>
            <w:rFonts w:ascii="Times New Roman" w:hAnsi="Times New Roman" w:cs="Times New Roman"/>
            <w:noProof/>
            <w:sz w:val="24"/>
            <w:szCs w:val="24"/>
            <w:lang w:val="fr-FR"/>
          </w:rPr>
          <w:t xml:space="preserve"> Comparison of specific versus literature species sensitivity distributions for herbicides risk assessment. Environmental Science and Pollution Research 23</w:t>
        </w:r>
      </w:ins>
      <w:ins w:id="147" w:author="Marleen De Troch" w:date="2017-10-18T17:23:00Z">
        <w:r w:rsidRPr="00206E6C">
          <w:rPr>
            <w:rFonts w:ascii="Times New Roman" w:hAnsi="Times New Roman" w:cs="Times New Roman"/>
            <w:noProof/>
            <w:sz w:val="24"/>
            <w:szCs w:val="24"/>
            <w:lang w:val="fr-FR"/>
          </w:rPr>
          <w:t>:</w:t>
        </w:r>
      </w:ins>
      <w:ins w:id="148" w:author="Marleen De Troch" w:date="2017-10-18T17:22:00Z">
        <w:r w:rsidRPr="00206E6C">
          <w:rPr>
            <w:rFonts w:ascii="Times New Roman" w:hAnsi="Times New Roman" w:cs="Times New Roman"/>
            <w:noProof/>
            <w:sz w:val="24"/>
            <w:szCs w:val="24"/>
            <w:lang w:val="fr-FR"/>
          </w:rPr>
          <w:t>3042–3052.</w:t>
        </w:r>
      </w:ins>
    </w:p>
    <w:p w14:paraId="0E2B142F" w14:textId="5A1D91C4" w:rsidR="009848BC" w:rsidRPr="00252551" w:rsidRDefault="009848BC" w:rsidP="00252551">
      <w:pPr>
        <w:widowControl w:val="0"/>
        <w:autoSpaceDE w:val="0"/>
        <w:autoSpaceDN w:val="0"/>
        <w:adjustRightInd w:val="0"/>
        <w:spacing w:after="0"/>
        <w:ind w:left="480" w:hanging="480"/>
        <w:jc w:val="both"/>
        <w:rPr>
          <w:ins w:id="149" w:author="Marleen De Troch" w:date="2017-10-18T17:40:00Z"/>
          <w:rFonts w:ascii="Times New Roman" w:hAnsi="Times New Roman" w:cs="Times New Roman"/>
          <w:noProof/>
          <w:sz w:val="24"/>
          <w:szCs w:val="24"/>
          <w:lang w:val="en-GB"/>
        </w:rPr>
      </w:pPr>
      <w:ins w:id="150" w:author="Marleen De Troch" w:date="2017-10-18T17:40:00Z">
        <w:r w:rsidRPr="00252551">
          <w:rPr>
            <w:rFonts w:ascii="Times New Roman" w:hAnsi="Times New Roman" w:cs="Times New Roman"/>
            <w:noProof/>
            <w:sz w:val="24"/>
            <w:szCs w:val="24"/>
            <w:lang w:val="en-GB"/>
          </w:rPr>
          <w:t>Knauert, S. 2008</w:t>
        </w:r>
        <w:r w:rsidRPr="00252551">
          <w:rPr>
            <w:rFonts w:ascii="Times New Roman" w:hAnsi="Times New Roman" w:cs="Times New Roman"/>
            <w:noProof/>
            <w:sz w:val="24"/>
            <w:szCs w:val="24"/>
            <w:lang w:val="en-GB"/>
          </w:rPr>
          <w:t>.</w:t>
        </w:r>
        <w:r w:rsidRPr="00252551">
          <w:rPr>
            <w:rFonts w:ascii="Times New Roman" w:hAnsi="Times New Roman" w:cs="Times New Roman"/>
            <w:noProof/>
            <w:sz w:val="24"/>
            <w:szCs w:val="24"/>
            <w:lang w:val="en-GB"/>
          </w:rPr>
          <w:t xml:space="preserve"> Toxicity of Pesticides and Their Mixture to Primary Producers.</w:t>
        </w:r>
      </w:ins>
    </w:p>
    <w:p w14:paraId="25E596EA" w14:textId="77777777" w:rsidR="00493ACE"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fr-FR"/>
        </w:rPr>
        <w:t xml:space="preserve">Larras, F., F. Keck, B. Montuelle, F. Rimet, and A. Bouchez. </w:t>
      </w:r>
      <w:r w:rsidRPr="00724A0A">
        <w:rPr>
          <w:rFonts w:ascii="Times New Roman" w:hAnsi="Times New Roman" w:cs="Times New Roman"/>
          <w:noProof/>
          <w:sz w:val="24"/>
          <w:szCs w:val="24"/>
          <w:lang w:val="en-GB"/>
        </w:rPr>
        <w:t>2014. Linking Diatom Sensitivity to Herbicides to Phylogeny: A Step Forward for Biomonitoring? Environmental Science &amp; Technology 48:1921–1930.</w:t>
      </w:r>
    </w:p>
    <w:p w14:paraId="73DB5E6E" w14:textId="77777777" w:rsidR="00493ACE" w:rsidRDefault="00493ACE" w:rsidP="00493ACE">
      <w:pPr>
        <w:widowControl w:val="0"/>
        <w:autoSpaceDE w:val="0"/>
        <w:autoSpaceDN w:val="0"/>
        <w:adjustRightInd w:val="0"/>
        <w:spacing w:after="0"/>
        <w:ind w:left="480" w:hanging="480"/>
        <w:jc w:val="both"/>
        <w:rPr>
          <w:ins w:id="151" w:author="Marleen De Troch" w:date="2017-10-18T17:38: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Larsen, T. H., N. M. Williams, and C. Kremen. 2005. Extinction order and altered community structure rapidly disrupt ecosystem functioning. Ecology Letters 8:538–47.</w:t>
      </w:r>
    </w:p>
    <w:p w14:paraId="5D968D96" w14:textId="2158EDDB" w:rsidR="009848BC" w:rsidRPr="00724A0A" w:rsidRDefault="009848BC"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152" w:author="Marleen De Troch" w:date="2017-10-18T17:38:00Z">
        <w:r w:rsidRPr="009848BC">
          <w:rPr>
            <w:rFonts w:ascii="Times New Roman" w:hAnsi="Times New Roman" w:cs="Times New Roman"/>
            <w:noProof/>
            <w:sz w:val="24"/>
            <w:szCs w:val="24"/>
            <w:lang w:val="en-GB"/>
          </w:rPr>
          <w:t xml:space="preserve">Legrand, H., </w:t>
        </w:r>
      </w:ins>
      <w:ins w:id="153" w:author="Marleen De Troch" w:date="2017-10-18T17:39:00Z">
        <w:r>
          <w:rPr>
            <w:rFonts w:ascii="Times New Roman" w:hAnsi="Times New Roman" w:cs="Times New Roman"/>
            <w:noProof/>
            <w:sz w:val="24"/>
            <w:szCs w:val="24"/>
            <w:lang w:val="en-GB"/>
          </w:rPr>
          <w:t xml:space="preserve">O. </w:t>
        </w:r>
      </w:ins>
      <w:ins w:id="154" w:author="Marleen De Troch" w:date="2017-10-18T17:38:00Z">
        <w:r w:rsidRPr="009848BC">
          <w:rPr>
            <w:rFonts w:ascii="Times New Roman" w:hAnsi="Times New Roman" w:cs="Times New Roman"/>
            <w:noProof/>
            <w:sz w:val="24"/>
            <w:szCs w:val="24"/>
            <w:lang w:val="en-GB"/>
          </w:rPr>
          <w:t xml:space="preserve">Herlory, </w:t>
        </w:r>
      </w:ins>
      <w:ins w:id="155" w:author="Marleen De Troch" w:date="2017-10-18T17:39:00Z">
        <w:r>
          <w:rPr>
            <w:rFonts w:ascii="Times New Roman" w:hAnsi="Times New Roman" w:cs="Times New Roman"/>
            <w:noProof/>
            <w:sz w:val="24"/>
            <w:szCs w:val="24"/>
            <w:lang w:val="en-GB"/>
          </w:rPr>
          <w:t>J.M.</w:t>
        </w:r>
      </w:ins>
      <w:ins w:id="156" w:author="Marleen De Troch" w:date="2017-10-18T17:38:00Z">
        <w:r w:rsidRPr="009848BC">
          <w:rPr>
            <w:rFonts w:ascii="Times New Roman" w:hAnsi="Times New Roman" w:cs="Times New Roman"/>
            <w:noProof/>
            <w:sz w:val="24"/>
            <w:szCs w:val="24"/>
            <w:lang w:val="en-GB"/>
          </w:rPr>
          <w:t xml:space="preserve"> Guarini, </w:t>
        </w:r>
      </w:ins>
      <w:ins w:id="157" w:author="Marleen De Troch" w:date="2017-10-18T17:39:00Z">
        <w:r>
          <w:rPr>
            <w:rFonts w:ascii="Times New Roman" w:hAnsi="Times New Roman" w:cs="Times New Roman"/>
            <w:noProof/>
            <w:sz w:val="24"/>
            <w:szCs w:val="24"/>
            <w:lang w:val="en-GB"/>
          </w:rPr>
          <w:t xml:space="preserve">G.F. </w:t>
        </w:r>
      </w:ins>
      <w:ins w:id="158" w:author="Marleen De Troch" w:date="2017-10-18T17:38:00Z">
        <w:r w:rsidRPr="009848BC">
          <w:rPr>
            <w:rFonts w:ascii="Times New Roman" w:hAnsi="Times New Roman" w:cs="Times New Roman"/>
            <w:noProof/>
            <w:sz w:val="24"/>
            <w:szCs w:val="24"/>
            <w:lang w:val="en-GB"/>
          </w:rPr>
          <w:t xml:space="preserve">Blanchard, </w:t>
        </w:r>
      </w:ins>
      <w:ins w:id="159" w:author="Marleen De Troch" w:date="2017-10-18T17:39:00Z">
        <w:r>
          <w:rPr>
            <w:rFonts w:ascii="Times New Roman" w:hAnsi="Times New Roman" w:cs="Times New Roman"/>
            <w:noProof/>
            <w:sz w:val="24"/>
            <w:szCs w:val="24"/>
            <w:lang w:val="en-GB"/>
          </w:rPr>
          <w:t>and P.</w:t>
        </w:r>
      </w:ins>
      <w:ins w:id="160" w:author="Marleen De Troch" w:date="2017-10-18T17:38:00Z">
        <w:r w:rsidRPr="009848BC">
          <w:rPr>
            <w:rFonts w:ascii="Times New Roman" w:hAnsi="Times New Roman" w:cs="Times New Roman"/>
            <w:noProof/>
            <w:sz w:val="24"/>
            <w:szCs w:val="24"/>
            <w:lang w:val="en-GB"/>
          </w:rPr>
          <w:t xml:space="preserve"> Richard. 2006</w:t>
        </w:r>
      </w:ins>
      <w:ins w:id="161" w:author="Marleen De Troch" w:date="2017-10-18T17:39:00Z">
        <w:r>
          <w:rPr>
            <w:rFonts w:ascii="Times New Roman" w:hAnsi="Times New Roman" w:cs="Times New Roman"/>
            <w:noProof/>
            <w:sz w:val="24"/>
            <w:szCs w:val="24"/>
            <w:lang w:val="en-GB"/>
          </w:rPr>
          <w:t>.</w:t>
        </w:r>
      </w:ins>
      <w:ins w:id="162" w:author="Marleen De Troch" w:date="2017-10-18T17:38:00Z">
        <w:r w:rsidRPr="009848BC">
          <w:rPr>
            <w:rFonts w:ascii="Times New Roman" w:hAnsi="Times New Roman" w:cs="Times New Roman"/>
            <w:noProof/>
            <w:sz w:val="24"/>
            <w:szCs w:val="24"/>
            <w:lang w:val="en-GB"/>
          </w:rPr>
          <w:t xml:space="preserve"> Inhibition of microphytobenthic photosynthesis by the herbicides atrazine and diuron. Cahiers de </w:t>
        </w:r>
        <w:r w:rsidRPr="009848BC">
          <w:rPr>
            <w:rFonts w:ascii="Times New Roman" w:hAnsi="Times New Roman" w:cs="Times New Roman"/>
            <w:noProof/>
            <w:sz w:val="24"/>
            <w:szCs w:val="24"/>
            <w:lang w:val="en-GB"/>
          </w:rPr>
          <w:lastRenderedPageBreak/>
          <w:t>Biologie Marine 47</w:t>
        </w:r>
        <w:r>
          <w:rPr>
            <w:rFonts w:ascii="Times New Roman" w:hAnsi="Times New Roman" w:cs="Times New Roman"/>
            <w:noProof/>
            <w:sz w:val="24"/>
            <w:szCs w:val="24"/>
            <w:lang w:val="en-GB"/>
          </w:rPr>
          <w:t>:</w:t>
        </w:r>
        <w:r w:rsidRPr="009848BC">
          <w:rPr>
            <w:rFonts w:ascii="Times New Roman" w:hAnsi="Times New Roman" w:cs="Times New Roman"/>
            <w:noProof/>
            <w:sz w:val="24"/>
            <w:szCs w:val="24"/>
            <w:lang w:val="en-GB"/>
          </w:rPr>
          <w:t>39–45.</w:t>
        </w:r>
      </w:ins>
    </w:p>
    <w:p w14:paraId="41C2907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Levy, J. L., J. L. Stauber, and D. F. Jolley. 2007. Sensitivity of marine microalgae to copper: The effect of biotic factors on copper adsorption and toxicity. Science of the Total Environment 387:141–154.</w:t>
      </w:r>
    </w:p>
    <w:p w14:paraId="602D958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Litchman, E., P. de Tezanos Pinto, K. F. Edwards, C. A. Klausmeier, C. T. Kremer, and M. K. Thomas. 2015. Global biogeochemical impacts of phytoplankton: A trait-based perspective. Journal of Ecology 103:1384–1396.</w:t>
      </w:r>
    </w:p>
    <w:p w14:paraId="4FCE238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Litzow, M. a, K. M. Bailey, F. G. Prahl, and R. Heintz. 2006. Climate regime shifts and reorganization of fish communities: the essential fatty acid limitation hypothesis. Marine Ecology Progress Series 315:1–11.</w:t>
      </w:r>
    </w:p>
    <w:p w14:paraId="3235B07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Lockert, C. K., K. D. Hoagland, and B. D. Siegfried. 2006. Comparative sensitivity of freshwater algae to atrazine. Bulletin of Environmental Contamination and Toxicology 76:73–79.</w:t>
      </w:r>
    </w:p>
    <w:p w14:paraId="50BF5E1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Maestre, F. T., M. a Bowker, C. Escolar, M. D. Puche, S. Soliveres, S. Maltez-Mouro, P. García-Palacios, A. P. Castillo-Monroy, I. Martínez, and A. Escudero. 2010. Do biotic interactions modulate ecosystem functioning along stress gradients? Insights from semi-arid plant and biological soil crust communities. Philosophical transactions of the Royal Society of London. Series B, Biological sciences 365:2057–2070.</w:t>
      </w:r>
    </w:p>
    <w:p w14:paraId="588A1756" w14:textId="77777777" w:rsidR="00493ACE" w:rsidRPr="00252551" w:rsidRDefault="00493ACE" w:rsidP="00493ACE">
      <w:pPr>
        <w:widowControl w:val="0"/>
        <w:autoSpaceDE w:val="0"/>
        <w:autoSpaceDN w:val="0"/>
        <w:adjustRightInd w:val="0"/>
        <w:spacing w:after="0"/>
        <w:ind w:left="480" w:hanging="480"/>
        <w:jc w:val="both"/>
        <w:rPr>
          <w:ins w:id="163" w:author="Marleen De Troch" w:date="2017-10-18T17:57: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Magnusson, M., K. Heimann, and A. P. Negri. 2008. Comparative effects of herbicides on photosynthesis and growth of tropical estuarine microalgae. </w:t>
      </w:r>
      <w:r w:rsidRPr="00724A0A">
        <w:rPr>
          <w:rFonts w:ascii="Times New Roman" w:hAnsi="Times New Roman" w:cs="Times New Roman"/>
          <w:noProof/>
          <w:sz w:val="24"/>
          <w:szCs w:val="24"/>
          <w:lang w:val="fr-FR"/>
        </w:rPr>
        <w:t xml:space="preserve">Marine Pollution Bulletin </w:t>
      </w:r>
      <w:r w:rsidRPr="00252551">
        <w:rPr>
          <w:rFonts w:ascii="Times New Roman" w:hAnsi="Times New Roman" w:cs="Times New Roman"/>
          <w:noProof/>
          <w:sz w:val="24"/>
          <w:szCs w:val="24"/>
          <w:lang w:val="en-GB"/>
        </w:rPr>
        <w:t>56:1545–1552.</w:t>
      </w:r>
    </w:p>
    <w:p w14:paraId="40B321B1" w14:textId="5942ED72" w:rsidR="00252551" w:rsidRPr="00252551" w:rsidRDefault="00252551"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164" w:author="Marleen De Troch" w:date="2017-10-18T17:57:00Z">
        <w:r w:rsidRPr="00252551">
          <w:rPr>
            <w:rFonts w:ascii="Times New Roman" w:hAnsi="Times New Roman" w:cs="Times New Roman"/>
            <w:noProof/>
            <w:sz w:val="24"/>
            <w:szCs w:val="24"/>
            <w:lang w:val="en-GB"/>
          </w:rPr>
          <w:t xml:space="preserve">Manimaran, K., </w:t>
        </w:r>
      </w:ins>
      <w:ins w:id="165" w:author="Marleen De Troch" w:date="2017-10-18T17:58:00Z">
        <w:r>
          <w:rPr>
            <w:rFonts w:ascii="Times New Roman" w:hAnsi="Times New Roman" w:cs="Times New Roman"/>
            <w:noProof/>
            <w:sz w:val="24"/>
            <w:szCs w:val="24"/>
            <w:lang w:val="en-GB"/>
          </w:rPr>
          <w:t xml:space="preserve">P. </w:t>
        </w:r>
      </w:ins>
      <w:ins w:id="166" w:author="Marleen De Troch" w:date="2017-10-18T17:57:00Z">
        <w:r w:rsidRPr="00252551">
          <w:rPr>
            <w:rFonts w:ascii="Times New Roman" w:hAnsi="Times New Roman" w:cs="Times New Roman"/>
            <w:noProof/>
            <w:sz w:val="24"/>
            <w:szCs w:val="24"/>
            <w:lang w:val="en-GB"/>
          </w:rPr>
          <w:t xml:space="preserve">Karthikeyan, </w:t>
        </w:r>
      </w:ins>
      <w:ins w:id="167" w:author="Marleen De Troch" w:date="2017-10-18T17:58:00Z">
        <w:r>
          <w:rPr>
            <w:rFonts w:ascii="Times New Roman" w:hAnsi="Times New Roman" w:cs="Times New Roman"/>
            <w:noProof/>
            <w:sz w:val="24"/>
            <w:szCs w:val="24"/>
            <w:lang w:val="en-GB"/>
          </w:rPr>
          <w:t xml:space="preserve">S. </w:t>
        </w:r>
      </w:ins>
      <w:ins w:id="168" w:author="Marleen De Troch" w:date="2017-10-18T17:57:00Z">
        <w:r w:rsidRPr="00252551">
          <w:rPr>
            <w:rFonts w:ascii="Times New Roman" w:hAnsi="Times New Roman" w:cs="Times New Roman"/>
            <w:noProof/>
            <w:sz w:val="24"/>
            <w:szCs w:val="24"/>
            <w:lang w:val="en-GB"/>
          </w:rPr>
          <w:t xml:space="preserve">Ashokkumar, </w:t>
        </w:r>
      </w:ins>
      <w:ins w:id="169" w:author="Marleen De Troch" w:date="2017-10-18T17:58:00Z">
        <w:r>
          <w:rPr>
            <w:rFonts w:ascii="Times New Roman" w:hAnsi="Times New Roman" w:cs="Times New Roman"/>
            <w:noProof/>
            <w:sz w:val="24"/>
            <w:szCs w:val="24"/>
            <w:lang w:val="en-GB"/>
          </w:rPr>
          <w:t xml:space="preserve">V.A. </w:t>
        </w:r>
      </w:ins>
      <w:ins w:id="170" w:author="Marleen De Troch" w:date="2017-10-18T17:57:00Z">
        <w:r w:rsidRPr="00252551">
          <w:rPr>
            <w:rFonts w:ascii="Times New Roman" w:hAnsi="Times New Roman" w:cs="Times New Roman"/>
            <w:noProof/>
            <w:sz w:val="24"/>
            <w:szCs w:val="24"/>
            <w:lang w:val="en-GB"/>
          </w:rPr>
          <w:t xml:space="preserve">Prabu, </w:t>
        </w:r>
      </w:ins>
      <w:ins w:id="171" w:author="Marleen De Troch" w:date="2017-10-18T17:58:00Z">
        <w:r>
          <w:rPr>
            <w:rFonts w:ascii="Times New Roman" w:hAnsi="Times New Roman" w:cs="Times New Roman"/>
            <w:noProof/>
            <w:sz w:val="24"/>
            <w:szCs w:val="24"/>
            <w:lang w:val="en-GB"/>
          </w:rPr>
          <w:t xml:space="preserve">and P. </w:t>
        </w:r>
      </w:ins>
      <w:ins w:id="172" w:author="Marleen De Troch" w:date="2017-10-18T17:57:00Z">
        <w:r w:rsidRPr="00252551">
          <w:rPr>
            <w:rFonts w:ascii="Times New Roman" w:hAnsi="Times New Roman" w:cs="Times New Roman"/>
            <w:noProof/>
            <w:sz w:val="24"/>
            <w:szCs w:val="24"/>
            <w:lang w:val="en-GB"/>
          </w:rPr>
          <w:t>Sampathkumar, P. 2012</w:t>
        </w:r>
      </w:ins>
      <w:ins w:id="173" w:author="Marleen De Troch" w:date="2017-10-18T17:58:00Z">
        <w:r>
          <w:rPr>
            <w:rFonts w:ascii="Times New Roman" w:hAnsi="Times New Roman" w:cs="Times New Roman"/>
            <w:noProof/>
            <w:sz w:val="24"/>
            <w:szCs w:val="24"/>
            <w:lang w:val="en-GB"/>
          </w:rPr>
          <w:t>.</w:t>
        </w:r>
      </w:ins>
      <w:ins w:id="174" w:author="Marleen De Troch" w:date="2017-10-18T17:57:00Z">
        <w:r w:rsidRPr="00252551">
          <w:rPr>
            <w:rFonts w:ascii="Times New Roman" w:hAnsi="Times New Roman" w:cs="Times New Roman"/>
            <w:noProof/>
            <w:sz w:val="24"/>
            <w:szCs w:val="24"/>
            <w:lang w:val="en-GB"/>
          </w:rPr>
          <w:t xml:space="preserve"> Effect of Copper on Growth and Enzyme Activities of Marine Diatom , Odontella mobiliensis. Bulletin of Environmental Contamination and Toxicology 88</w:t>
        </w:r>
      </w:ins>
      <w:ins w:id="175" w:author="Marleen De Troch" w:date="2017-10-18T17:58:00Z">
        <w:r>
          <w:rPr>
            <w:rFonts w:ascii="Times New Roman" w:hAnsi="Times New Roman" w:cs="Times New Roman"/>
            <w:noProof/>
            <w:sz w:val="24"/>
            <w:szCs w:val="24"/>
            <w:lang w:val="en-GB"/>
          </w:rPr>
          <w:t>:</w:t>
        </w:r>
      </w:ins>
      <w:ins w:id="176" w:author="Marleen De Troch" w:date="2017-10-18T17:57:00Z">
        <w:r w:rsidRPr="00252551">
          <w:rPr>
            <w:rFonts w:ascii="Times New Roman" w:hAnsi="Times New Roman" w:cs="Times New Roman"/>
            <w:noProof/>
            <w:sz w:val="24"/>
            <w:szCs w:val="24"/>
            <w:lang w:val="en-GB"/>
          </w:rPr>
          <w:t>30–37</w:t>
        </w:r>
      </w:ins>
      <w:ins w:id="177" w:author="Marleen De Troch" w:date="2017-10-18T17:58:00Z">
        <w:r>
          <w:rPr>
            <w:rFonts w:ascii="Times New Roman" w:hAnsi="Times New Roman" w:cs="Times New Roman"/>
            <w:noProof/>
            <w:sz w:val="24"/>
            <w:szCs w:val="24"/>
            <w:lang w:val="en-GB"/>
          </w:rPr>
          <w:t>.</w:t>
        </w:r>
      </w:ins>
    </w:p>
    <w:p w14:paraId="44AE1CC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fr-FR"/>
        </w:rPr>
        <w:t xml:space="preserve">Masmoudi, S., N. Nguyen-Deroche, A. Caruso, H. Ayadi, A. Morant-Manceau, G. Tremblin, </w:t>
      </w:r>
      <w:r w:rsidRPr="00724A0A">
        <w:rPr>
          <w:rFonts w:ascii="Times New Roman" w:hAnsi="Times New Roman" w:cs="Times New Roman"/>
          <w:noProof/>
          <w:sz w:val="24"/>
          <w:szCs w:val="24"/>
          <w:lang w:val="fr-FR"/>
        </w:rPr>
        <w:lastRenderedPageBreak/>
        <w:t xml:space="preserve">M. Bertrand, and B. Schoefs. </w:t>
      </w:r>
      <w:r w:rsidRPr="00724A0A">
        <w:rPr>
          <w:rFonts w:ascii="Times New Roman" w:hAnsi="Times New Roman" w:cs="Times New Roman"/>
          <w:noProof/>
          <w:sz w:val="24"/>
          <w:szCs w:val="24"/>
          <w:lang w:val="en-GB"/>
        </w:rPr>
        <w:t>2013. Cadmium, copper, sodium and zinc effects on diatoms: from heaven to hell — a review. Cryptogamie, Algologie 34:185–225.</w:t>
      </w:r>
    </w:p>
    <w:p w14:paraId="6693C727"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rPr>
      </w:pPr>
      <w:r w:rsidRPr="00724A0A">
        <w:rPr>
          <w:rFonts w:ascii="Times New Roman" w:hAnsi="Times New Roman" w:cs="Times New Roman"/>
          <w:noProof/>
          <w:sz w:val="24"/>
          <w:szCs w:val="24"/>
          <w:lang w:val="en-GB"/>
        </w:rPr>
        <w:t xml:space="preserve">McMahon, T. A., N. T. Halstead, S. Johnson, T. R. Raffel, J. M. Romansic, P. W. Crumrine, and J. R. Rohr. 2012. Fungicide-induced declines of freshwater biodiversity modify ecosystem functions and services. </w:t>
      </w:r>
      <w:r w:rsidRPr="00724A0A">
        <w:rPr>
          <w:rFonts w:ascii="Times New Roman" w:hAnsi="Times New Roman" w:cs="Times New Roman"/>
          <w:noProof/>
          <w:sz w:val="24"/>
          <w:szCs w:val="24"/>
        </w:rPr>
        <w:t>Ecology Letters 15:714–722.</w:t>
      </w:r>
    </w:p>
    <w:p w14:paraId="4853AB94" w14:textId="77777777" w:rsidR="00051ED7" w:rsidRDefault="00493ACE" w:rsidP="00051ED7">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Mensens, C., F. De Laender, C. R. Janssen, K. Sabbe, and M. De Troch. </w:t>
      </w:r>
      <w:r w:rsidRPr="00724A0A">
        <w:rPr>
          <w:rFonts w:ascii="Times New Roman" w:hAnsi="Times New Roman" w:cs="Times New Roman"/>
          <w:noProof/>
          <w:sz w:val="24"/>
          <w:szCs w:val="24"/>
          <w:lang w:val="en-GB"/>
        </w:rPr>
        <w:t>2015. Stressor-induced biodiversity gradients: revisiting biodiversity-ecosystem functioning relationships. Oikos 124:677–684.</w:t>
      </w:r>
    </w:p>
    <w:p w14:paraId="1DD13DD3" w14:textId="1517F454" w:rsidR="00051ED7" w:rsidRPr="00206E6C" w:rsidDel="00051ED7" w:rsidRDefault="00051ED7" w:rsidP="00051ED7">
      <w:pPr>
        <w:widowControl w:val="0"/>
        <w:autoSpaceDE w:val="0"/>
        <w:autoSpaceDN w:val="0"/>
        <w:adjustRightInd w:val="0"/>
        <w:spacing w:after="0"/>
        <w:ind w:left="480" w:hanging="480"/>
        <w:jc w:val="both"/>
        <w:rPr>
          <w:rFonts w:ascii="Times New Roman" w:hAnsi="Times New Roman" w:cs="Times New Roman"/>
          <w:noProof/>
          <w:sz w:val="24"/>
          <w:szCs w:val="24"/>
          <w:lang w:val="en-US"/>
        </w:rPr>
      </w:pPr>
      <w:moveFromRangeStart w:id="178" w:author="Marleen De Troch" w:date="2017-10-04T17:45:00Z" w:name="move494902486"/>
      <w:moveFrom w:id="179" w:author="Marleen De Troch" w:date="2017-10-04T17:45:00Z">
        <w:r w:rsidRPr="00051ED7" w:rsidDel="00051ED7">
          <w:rPr>
            <w:rFonts w:ascii="Times New Roman" w:hAnsi="Times New Roman" w:cs="Times New Roman"/>
            <w:noProof/>
            <w:sz w:val="24"/>
            <w:szCs w:val="24"/>
            <w:lang w:val="en-GB"/>
          </w:rPr>
          <w:t>D’Ippolito, G.</w:t>
        </w:r>
        <w:r w:rsidDel="00051ED7">
          <w:rPr>
            <w:rFonts w:ascii="Times New Roman" w:hAnsi="Times New Roman" w:cs="Times New Roman"/>
            <w:noProof/>
            <w:sz w:val="24"/>
            <w:szCs w:val="24"/>
            <w:lang w:val="en-GB"/>
          </w:rPr>
          <w:t>, A.</w:t>
        </w:r>
        <w:r w:rsidRPr="00051ED7" w:rsidDel="00051ED7">
          <w:rPr>
            <w:rFonts w:ascii="Times New Roman" w:hAnsi="Times New Roman" w:cs="Times New Roman"/>
            <w:noProof/>
            <w:sz w:val="24"/>
            <w:szCs w:val="24"/>
            <w:lang w:val="en-GB"/>
          </w:rPr>
          <w:t xml:space="preserve"> Cutignano, </w:t>
        </w:r>
        <w:r w:rsidDel="00051ED7">
          <w:rPr>
            <w:rFonts w:ascii="Times New Roman" w:hAnsi="Times New Roman" w:cs="Times New Roman"/>
            <w:noProof/>
            <w:sz w:val="24"/>
            <w:szCs w:val="24"/>
            <w:lang w:val="en-GB"/>
          </w:rPr>
          <w:t>R.</w:t>
        </w:r>
        <w:r w:rsidRPr="00051ED7" w:rsidDel="00051ED7">
          <w:rPr>
            <w:rFonts w:ascii="Times New Roman" w:hAnsi="Times New Roman" w:cs="Times New Roman"/>
            <w:noProof/>
            <w:sz w:val="24"/>
            <w:szCs w:val="24"/>
            <w:lang w:val="en-GB"/>
          </w:rPr>
          <w:t xml:space="preserve"> Briante, </w:t>
        </w:r>
        <w:r w:rsidDel="00051ED7">
          <w:rPr>
            <w:rFonts w:ascii="Times New Roman" w:hAnsi="Times New Roman" w:cs="Times New Roman"/>
            <w:noProof/>
            <w:sz w:val="24"/>
            <w:szCs w:val="24"/>
            <w:lang w:val="en-GB"/>
          </w:rPr>
          <w:t>F.</w:t>
        </w:r>
        <w:r w:rsidRPr="00051ED7" w:rsidDel="00051ED7">
          <w:rPr>
            <w:rFonts w:ascii="Times New Roman" w:hAnsi="Times New Roman" w:cs="Times New Roman"/>
            <w:noProof/>
            <w:sz w:val="24"/>
            <w:szCs w:val="24"/>
            <w:lang w:val="en-GB"/>
          </w:rPr>
          <w:t xml:space="preserve"> Febbraio, </w:t>
        </w:r>
        <w:r w:rsidDel="00051ED7">
          <w:rPr>
            <w:rFonts w:ascii="Times New Roman" w:hAnsi="Times New Roman" w:cs="Times New Roman"/>
            <w:noProof/>
            <w:sz w:val="24"/>
            <w:szCs w:val="24"/>
            <w:lang w:val="en-GB"/>
          </w:rPr>
          <w:t>G.</w:t>
        </w:r>
        <w:r w:rsidRPr="00051ED7" w:rsidDel="00051ED7">
          <w:rPr>
            <w:rFonts w:ascii="Times New Roman" w:hAnsi="Times New Roman" w:cs="Times New Roman"/>
            <w:noProof/>
            <w:sz w:val="24"/>
            <w:szCs w:val="24"/>
            <w:lang w:val="en-GB"/>
          </w:rPr>
          <w:t xml:space="preserve"> Cimino,</w:t>
        </w:r>
        <w:r w:rsidDel="00051ED7">
          <w:rPr>
            <w:rFonts w:ascii="Times New Roman" w:hAnsi="Times New Roman" w:cs="Times New Roman"/>
            <w:noProof/>
            <w:sz w:val="24"/>
            <w:szCs w:val="24"/>
            <w:lang w:val="en-GB"/>
          </w:rPr>
          <w:t xml:space="preserve"> and A.</w:t>
        </w:r>
        <w:r w:rsidRPr="00051ED7" w:rsidDel="00051ED7">
          <w:rPr>
            <w:rFonts w:ascii="Times New Roman" w:hAnsi="Times New Roman" w:cs="Times New Roman"/>
            <w:noProof/>
            <w:sz w:val="24"/>
            <w:szCs w:val="24"/>
            <w:lang w:val="en-GB"/>
          </w:rPr>
          <w:t xml:space="preserve"> Fontana.</w:t>
        </w:r>
        <w:r w:rsidDel="00051ED7">
          <w:rPr>
            <w:rFonts w:ascii="Times New Roman" w:hAnsi="Times New Roman" w:cs="Times New Roman"/>
            <w:noProof/>
            <w:sz w:val="24"/>
            <w:szCs w:val="24"/>
            <w:lang w:val="en-GB"/>
          </w:rPr>
          <w:t xml:space="preserve"> 2005.</w:t>
        </w:r>
        <w:r w:rsidRPr="00051ED7" w:rsidDel="00051ED7">
          <w:rPr>
            <w:rFonts w:ascii="Times New Roman" w:hAnsi="Times New Roman" w:cs="Times New Roman"/>
            <w:noProof/>
            <w:sz w:val="24"/>
            <w:szCs w:val="24"/>
            <w:lang w:val="en-GB"/>
          </w:rPr>
          <w:t xml:space="preserve"> New C</w:t>
        </w:r>
        <w:r w:rsidDel="00051ED7">
          <w:rPr>
            <w:rFonts w:ascii="Times New Roman" w:hAnsi="Times New Roman" w:cs="Times New Roman"/>
            <w:noProof/>
            <w:sz w:val="24"/>
            <w:szCs w:val="24"/>
            <w:lang w:val="en-GB"/>
          </w:rPr>
          <w:t>16</w:t>
        </w:r>
        <w:r w:rsidRPr="00051ED7" w:rsidDel="00051ED7">
          <w:rPr>
            <w:rFonts w:ascii="Times New Roman" w:hAnsi="Times New Roman" w:cs="Times New Roman"/>
            <w:noProof/>
            <w:sz w:val="24"/>
            <w:szCs w:val="24"/>
            <w:lang w:val="en-GB"/>
          </w:rPr>
          <w:t xml:space="preserve"> fatty-acid-based oxylipin pathway in the marine diatom </w:t>
        </w:r>
        <w:r w:rsidRPr="00051ED7" w:rsidDel="00051ED7">
          <w:rPr>
            <w:rFonts w:ascii="Times New Roman" w:hAnsi="Times New Roman" w:cs="Times New Roman"/>
            <w:i/>
            <w:noProof/>
            <w:sz w:val="24"/>
            <w:szCs w:val="24"/>
            <w:lang w:val="en-GB"/>
          </w:rPr>
          <w:t>Thalassiosira rotula</w:t>
        </w:r>
        <w:r w:rsidRPr="00051ED7" w:rsidDel="00051ED7">
          <w:rPr>
            <w:rFonts w:ascii="Times New Roman" w:hAnsi="Times New Roman" w:cs="Times New Roman"/>
            <w:noProof/>
            <w:sz w:val="24"/>
            <w:szCs w:val="24"/>
            <w:lang w:val="en-GB"/>
          </w:rPr>
          <w:t xml:space="preserve">. </w:t>
        </w:r>
        <w:r w:rsidRPr="00206E6C" w:rsidDel="00051ED7">
          <w:rPr>
            <w:lang w:val="en-US"/>
          </w:rPr>
          <w:t>Organic &amp; Biomolecular Chemistry</w:t>
        </w:r>
        <w:r w:rsidRPr="00206E6C" w:rsidDel="00051ED7">
          <w:rPr>
            <w:rFonts w:ascii="Times New Roman" w:hAnsi="Times New Roman" w:cs="Times New Roman"/>
            <w:noProof/>
            <w:sz w:val="24"/>
            <w:szCs w:val="24"/>
            <w:lang w:val="en-US"/>
          </w:rPr>
          <w:t xml:space="preserve"> 3</w:t>
        </w:r>
        <w:r w:rsidRPr="00206E6C" w:rsidDel="00051ED7">
          <w:rPr>
            <w:rFonts w:ascii="Times New Roman" w:hAnsi="Times New Roman" w:cs="Times New Roman"/>
            <w:noProof/>
            <w:sz w:val="24"/>
            <w:lang w:val="en-US"/>
          </w:rPr>
          <w:t>:</w:t>
        </w:r>
        <w:r w:rsidRPr="00206E6C" w:rsidDel="00051ED7">
          <w:rPr>
            <w:rFonts w:ascii="Times New Roman" w:hAnsi="Times New Roman" w:cs="Times New Roman"/>
            <w:noProof/>
            <w:sz w:val="24"/>
            <w:szCs w:val="24"/>
            <w:lang w:val="en-US"/>
          </w:rPr>
          <w:t xml:space="preserve">4065–4070. </w:t>
        </w:r>
      </w:moveFrom>
    </w:p>
    <w:moveFromRangeEnd w:id="178"/>
    <w:p w14:paraId="557AD8C9"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Mensens, C., F. De Laender, C. R. Janssen, K. Sabbe, and M. De Troch. </w:t>
      </w:r>
      <w:r w:rsidRPr="00724A0A">
        <w:rPr>
          <w:rFonts w:ascii="Times New Roman" w:hAnsi="Times New Roman" w:cs="Times New Roman"/>
          <w:noProof/>
          <w:sz w:val="24"/>
          <w:szCs w:val="24"/>
          <w:lang w:val="en-US"/>
        </w:rPr>
        <w:t xml:space="preserve">In press. </w:t>
      </w:r>
      <w:r w:rsidRPr="00724A0A">
        <w:rPr>
          <w:rFonts w:ascii="Times New Roman" w:hAnsi="Times New Roman" w:cs="Times New Roman"/>
          <w:noProof/>
          <w:sz w:val="24"/>
          <w:szCs w:val="24"/>
          <w:lang w:val="en-GB"/>
        </w:rPr>
        <w:t>Different response-effect trait relationships underlie contrasting responses to two chemical stressors. Journal of Ecology.</w:t>
      </w:r>
    </w:p>
    <w:p w14:paraId="6B55B6C7" w14:textId="77777777" w:rsidR="009848BC" w:rsidRDefault="00493ACE" w:rsidP="00DA7366">
      <w:pPr>
        <w:widowControl w:val="0"/>
        <w:autoSpaceDE w:val="0"/>
        <w:autoSpaceDN w:val="0"/>
        <w:adjustRightInd w:val="0"/>
        <w:spacing w:after="0"/>
        <w:ind w:left="480" w:hanging="480"/>
        <w:jc w:val="both"/>
        <w:rPr>
          <w:ins w:id="180" w:author="Marleen De Troch" w:date="2017-10-18T17:39:00Z"/>
          <w:rFonts w:ascii="Times New Roman" w:hAnsi="Times New Roman" w:cs="Times New Roman"/>
          <w:noProof/>
          <w:sz w:val="24"/>
          <w:szCs w:val="24"/>
          <w:lang w:val="en-GB"/>
        </w:rPr>
      </w:pPr>
      <w:del w:id="181" w:author="Marleen De Troch" w:date="2017-10-17T18:46:00Z">
        <w:r w:rsidRPr="00724A0A" w:rsidDel="00850D9A">
          <w:rPr>
            <w:rFonts w:ascii="Times New Roman" w:hAnsi="Times New Roman" w:cs="Times New Roman"/>
            <w:noProof/>
            <w:sz w:val="24"/>
            <w:szCs w:val="24"/>
            <w:lang w:val="en-GB"/>
          </w:rPr>
          <w:delText>Millward, R. N., and A. Grant. 2000. Pollution-induced tolerance to copper of nematode communities in the severely contaminated restronguet creek and adjacent estuaries, Cornwall, United Kingdom. Environmental Toxicology and Chemistry 19:454–461.</w:delText>
        </w:r>
      </w:del>
    </w:p>
    <w:p w14:paraId="53E42C03" w14:textId="5251DDFD" w:rsidR="00DA7366" w:rsidRPr="00724A0A" w:rsidRDefault="00DA7366" w:rsidP="00DA7366">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182" w:author="Marleen De Troch" w:date="2017-10-04T17:35:00Z">
        <w:r w:rsidRPr="00DA7366">
          <w:rPr>
            <w:rFonts w:ascii="Times New Roman" w:hAnsi="Times New Roman" w:cs="Times New Roman"/>
            <w:noProof/>
            <w:sz w:val="24"/>
            <w:szCs w:val="24"/>
            <w:lang w:val="en-GB"/>
          </w:rPr>
          <w:t>Miralto, A.</w:t>
        </w:r>
      </w:ins>
      <w:ins w:id="183" w:author="Marleen De Troch" w:date="2017-10-04T17:37:00Z">
        <w:r>
          <w:rPr>
            <w:rFonts w:ascii="Times New Roman" w:hAnsi="Times New Roman" w:cs="Times New Roman"/>
            <w:noProof/>
            <w:sz w:val="24"/>
            <w:szCs w:val="24"/>
            <w:lang w:val="en-GB"/>
          </w:rPr>
          <w:t>,</w:t>
        </w:r>
      </w:ins>
      <w:ins w:id="184" w:author="Marleen De Troch" w:date="2017-10-04T17:35:00Z">
        <w:r w:rsidRPr="00DA7366">
          <w:rPr>
            <w:rFonts w:ascii="Times New Roman" w:hAnsi="Times New Roman" w:cs="Times New Roman"/>
            <w:noProof/>
            <w:sz w:val="24"/>
            <w:szCs w:val="24"/>
            <w:lang w:val="en-GB"/>
          </w:rPr>
          <w:t xml:space="preserve"> </w:t>
        </w:r>
      </w:ins>
      <w:ins w:id="185" w:author="Marleen De Troch" w:date="2017-10-04T17:37:00Z">
        <w:r w:rsidRPr="00DA7366">
          <w:rPr>
            <w:rFonts w:ascii="Times New Roman" w:hAnsi="Times New Roman" w:cs="Times New Roman"/>
            <w:noProof/>
            <w:sz w:val="24"/>
            <w:szCs w:val="24"/>
            <w:lang w:val="en-GB"/>
          </w:rPr>
          <w:t>G.</w:t>
        </w:r>
        <w:r>
          <w:rPr>
            <w:rFonts w:ascii="Times New Roman" w:hAnsi="Times New Roman" w:cs="Times New Roman"/>
            <w:noProof/>
            <w:sz w:val="24"/>
            <w:szCs w:val="24"/>
            <w:lang w:val="en-GB"/>
          </w:rPr>
          <w:t xml:space="preserve"> </w:t>
        </w:r>
      </w:ins>
      <w:ins w:id="186" w:author="Marleen De Troch" w:date="2017-10-04T17:35:00Z">
        <w:r w:rsidRPr="00DA7366">
          <w:rPr>
            <w:rFonts w:ascii="Times New Roman" w:hAnsi="Times New Roman" w:cs="Times New Roman"/>
            <w:noProof/>
            <w:sz w:val="24"/>
            <w:szCs w:val="24"/>
            <w:lang w:val="en-GB"/>
          </w:rPr>
          <w:t>Barone,</w:t>
        </w:r>
      </w:ins>
      <w:ins w:id="187" w:author="Marleen De Troch" w:date="2017-10-04T17:37:00Z">
        <w:r>
          <w:rPr>
            <w:rFonts w:ascii="Times New Roman" w:hAnsi="Times New Roman" w:cs="Times New Roman"/>
            <w:noProof/>
            <w:sz w:val="24"/>
            <w:szCs w:val="24"/>
            <w:lang w:val="en-GB"/>
          </w:rPr>
          <w:t xml:space="preserve"> G.</w:t>
        </w:r>
      </w:ins>
      <w:ins w:id="188" w:author="Marleen De Troch" w:date="2017-10-04T17:35:00Z">
        <w:r w:rsidRPr="00DA7366">
          <w:rPr>
            <w:rFonts w:ascii="Times New Roman" w:hAnsi="Times New Roman" w:cs="Times New Roman"/>
            <w:noProof/>
            <w:sz w:val="24"/>
            <w:szCs w:val="24"/>
            <w:lang w:val="en-GB"/>
          </w:rPr>
          <w:t xml:space="preserve"> Romano, </w:t>
        </w:r>
      </w:ins>
      <w:ins w:id="189" w:author="Marleen De Troch" w:date="2017-10-04T17:37:00Z">
        <w:r>
          <w:rPr>
            <w:rFonts w:ascii="Times New Roman" w:hAnsi="Times New Roman" w:cs="Times New Roman"/>
            <w:noProof/>
            <w:sz w:val="24"/>
            <w:szCs w:val="24"/>
            <w:lang w:val="en-GB"/>
          </w:rPr>
          <w:t>S.A.</w:t>
        </w:r>
      </w:ins>
      <w:ins w:id="190" w:author="Marleen De Troch" w:date="2017-10-04T17:35:00Z">
        <w:r w:rsidRPr="00DA7366">
          <w:rPr>
            <w:rFonts w:ascii="Times New Roman" w:hAnsi="Times New Roman" w:cs="Times New Roman"/>
            <w:noProof/>
            <w:sz w:val="24"/>
            <w:szCs w:val="24"/>
            <w:lang w:val="en-GB"/>
          </w:rPr>
          <w:t xml:space="preserve"> Poulet, </w:t>
        </w:r>
      </w:ins>
      <w:ins w:id="191" w:author="Marleen De Troch" w:date="2017-10-04T17:37:00Z">
        <w:r>
          <w:rPr>
            <w:rFonts w:ascii="Times New Roman" w:hAnsi="Times New Roman" w:cs="Times New Roman"/>
            <w:noProof/>
            <w:sz w:val="24"/>
            <w:szCs w:val="24"/>
            <w:lang w:val="en-GB"/>
          </w:rPr>
          <w:t>A.</w:t>
        </w:r>
      </w:ins>
      <w:ins w:id="192" w:author="Marleen De Troch" w:date="2017-10-04T17:35:00Z">
        <w:r w:rsidRPr="00DA7366">
          <w:rPr>
            <w:rFonts w:ascii="Times New Roman" w:hAnsi="Times New Roman" w:cs="Times New Roman"/>
            <w:noProof/>
            <w:sz w:val="24"/>
            <w:szCs w:val="24"/>
            <w:lang w:val="en-GB"/>
          </w:rPr>
          <w:t xml:space="preserve"> Ianora, </w:t>
        </w:r>
      </w:ins>
      <w:ins w:id="193" w:author="Marleen De Troch" w:date="2017-10-04T17:37:00Z">
        <w:r>
          <w:rPr>
            <w:rFonts w:ascii="Times New Roman" w:hAnsi="Times New Roman" w:cs="Times New Roman"/>
            <w:noProof/>
            <w:sz w:val="24"/>
            <w:szCs w:val="24"/>
            <w:lang w:val="en-GB"/>
          </w:rPr>
          <w:t>G.L.</w:t>
        </w:r>
      </w:ins>
      <w:ins w:id="194" w:author="Marleen De Troch" w:date="2017-10-04T17:35:00Z">
        <w:r w:rsidRPr="00DA7366">
          <w:rPr>
            <w:rFonts w:ascii="Times New Roman" w:hAnsi="Times New Roman" w:cs="Times New Roman"/>
            <w:noProof/>
            <w:sz w:val="24"/>
            <w:szCs w:val="24"/>
            <w:lang w:val="en-GB"/>
          </w:rPr>
          <w:t xml:space="preserve"> Russo, </w:t>
        </w:r>
      </w:ins>
      <w:ins w:id="195" w:author="Marleen De Troch" w:date="2017-10-04T17:37:00Z">
        <w:r w:rsidR="00051ED7">
          <w:rPr>
            <w:rFonts w:ascii="Times New Roman" w:hAnsi="Times New Roman" w:cs="Times New Roman"/>
            <w:noProof/>
            <w:sz w:val="24"/>
            <w:szCs w:val="24"/>
            <w:lang w:val="en-GB"/>
          </w:rPr>
          <w:t>I.</w:t>
        </w:r>
      </w:ins>
      <w:ins w:id="196" w:author="Marleen De Troch" w:date="2017-10-04T17:35:00Z">
        <w:r w:rsidRPr="00DA7366">
          <w:rPr>
            <w:rFonts w:ascii="Times New Roman" w:hAnsi="Times New Roman" w:cs="Times New Roman"/>
            <w:noProof/>
            <w:sz w:val="24"/>
            <w:szCs w:val="24"/>
            <w:lang w:val="en-GB"/>
          </w:rPr>
          <w:t xml:space="preserve"> Buttino,</w:t>
        </w:r>
        <w:r>
          <w:rPr>
            <w:rFonts w:ascii="Times New Roman" w:hAnsi="Times New Roman" w:cs="Times New Roman"/>
            <w:noProof/>
            <w:sz w:val="24"/>
            <w:szCs w:val="24"/>
            <w:lang w:val="en-GB"/>
          </w:rPr>
          <w:t xml:space="preserve"> </w:t>
        </w:r>
      </w:ins>
      <w:ins w:id="197" w:author="Marleen De Troch" w:date="2017-10-04T17:38:00Z">
        <w:r w:rsidR="00051ED7">
          <w:rPr>
            <w:rFonts w:ascii="Times New Roman" w:hAnsi="Times New Roman" w:cs="Times New Roman"/>
            <w:noProof/>
            <w:sz w:val="24"/>
            <w:szCs w:val="24"/>
            <w:lang w:val="en-GB"/>
          </w:rPr>
          <w:t xml:space="preserve">G. </w:t>
        </w:r>
      </w:ins>
      <w:ins w:id="198" w:author="Marleen De Troch" w:date="2017-10-04T17:35:00Z">
        <w:r w:rsidRPr="00DA7366">
          <w:rPr>
            <w:rFonts w:ascii="Times New Roman" w:hAnsi="Times New Roman" w:cs="Times New Roman"/>
            <w:noProof/>
            <w:sz w:val="24"/>
            <w:szCs w:val="24"/>
            <w:lang w:val="en-GB"/>
          </w:rPr>
          <w:t xml:space="preserve">Mazzarella, </w:t>
        </w:r>
      </w:ins>
      <w:ins w:id="199" w:author="Marleen De Troch" w:date="2017-10-04T17:38:00Z">
        <w:r w:rsidR="00051ED7">
          <w:rPr>
            <w:rFonts w:ascii="Times New Roman" w:hAnsi="Times New Roman" w:cs="Times New Roman"/>
            <w:noProof/>
            <w:sz w:val="24"/>
            <w:szCs w:val="24"/>
            <w:lang w:val="en-GB"/>
          </w:rPr>
          <w:t xml:space="preserve">M. </w:t>
        </w:r>
      </w:ins>
      <w:ins w:id="200" w:author="Marleen De Troch" w:date="2017-10-04T17:35:00Z">
        <w:r w:rsidRPr="00DA7366">
          <w:rPr>
            <w:rFonts w:ascii="Times New Roman" w:hAnsi="Times New Roman" w:cs="Times New Roman"/>
            <w:noProof/>
            <w:sz w:val="24"/>
            <w:szCs w:val="24"/>
            <w:lang w:val="en-GB"/>
          </w:rPr>
          <w:t xml:space="preserve">Laabir, M. Cabrini, </w:t>
        </w:r>
      </w:ins>
      <w:ins w:id="201" w:author="Marleen De Troch" w:date="2017-10-04T17:39:00Z">
        <w:r w:rsidR="00051ED7">
          <w:rPr>
            <w:rFonts w:ascii="Times New Roman" w:hAnsi="Times New Roman" w:cs="Times New Roman"/>
            <w:noProof/>
            <w:sz w:val="24"/>
            <w:szCs w:val="24"/>
            <w:lang w:val="en-GB"/>
          </w:rPr>
          <w:t xml:space="preserve">and </w:t>
        </w:r>
      </w:ins>
      <w:ins w:id="202" w:author="Marleen De Troch" w:date="2017-10-04T17:38:00Z">
        <w:r w:rsidR="00051ED7" w:rsidRPr="00051ED7">
          <w:rPr>
            <w:rFonts w:ascii="Times New Roman" w:hAnsi="Times New Roman" w:cs="Times New Roman"/>
            <w:noProof/>
            <w:sz w:val="24"/>
            <w:szCs w:val="24"/>
            <w:lang w:val="en-GB"/>
          </w:rPr>
          <w:t>M. G. Giacobbe</w:t>
        </w:r>
      </w:ins>
      <w:ins w:id="203" w:author="Marleen De Troch" w:date="2017-10-04T17:35:00Z">
        <w:r w:rsidRPr="00DA7366">
          <w:rPr>
            <w:rFonts w:ascii="Times New Roman" w:hAnsi="Times New Roman" w:cs="Times New Roman"/>
            <w:noProof/>
            <w:sz w:val="24"/>
            <w:szCs w:val="24"/>
            <w:lang w:val="en-GB"/>
          </w:rPr>
          <w:t xml:space="preserve">. </w:t>
        </w:r>
        <w:r w:rsidRPr="004024FF">
          <w:rPr>
            <w:rFonts w:ascii="Times New Roman" w:hAnsi="Times New Roman" w:cs="Times New Roman"/>
            <w:noProof/>
            <w:sz w:val="24"/>
            <w:szCs w:val="24"/>
            <w:lang w:val="en-GB"/>
          </w:rPr>
          <w:t>1999</w:t>
        </w:r>
        <w:r>
          <w:rPr>
            <w:rFonts w:ascii="Times New Roman" w:hAnsi="Times New Roman" w:cs="Times New Roman"/>
            <w:noProof/>
            <w:sz w:val="24"/>
            <w:szCs w:val="24"/>
            <w:lang w:val="en-GB"/>
          </w:rPr>
          <w:t xml:space="preserve">. </w:t>
        </w:r>
        <w:r w:rsidRPr="00DA7366">
          <w:rPr>
            <w:rFonts w:ascii="Times New Roman" w:hAnsi="Times New Roman" w:cs="Times New Roman"/>
            <w:noProof/>
            <w:sz w:val="24"/>
            <w:szCs w:val="24"/>
            <w:lang w:val="en-GB"/>
          </w:rPr>
          <w:t>The insidious effect of diatoms on copepod</w:t>
        </w:r>
        <w:r>
          <w:rPr>
            <w:rFonts w:ascii="Times New Roman" w:hAnsi="Times New Roman" w:cs="Times New Roman"/>
            <w:noProof/>
            <w:sz w:val="24"/>
            <w:szCs w:val="24"/>
            <w:lang w:val="en-GB"/>
          </w:rPr>
          <w:t xml:space="preserve"> </w:t>
        </w:r>
        <w:r w:rsidRPr="00DA7366">
          <w:rPr>
            <w:rFonts w:ascii="Times New Roman" w:hAnsi="Times New Roman" w:cs="Times New Roman"/>
            <w:noProof/>
            <w:sz w:val="24"/>
            <w:szCs w:val="24"/>
            <w:lang w:val="en-GB"/>
          </w:rPr>
          <w:t>reproduction. Nature 402</w:t>
        </w:r>
      </w:ins>
      <w:ins w:id="204" w:author="Marleen De Troch" w:date="2017-10-04T17:39:00Z">
        <w:r w:rsidR="00051ED7">
          <w:rPr>
            <w:rFonts w:ascii="Times New Roman" w:hAnsi="Times New Roman" w:cs="Times New Roman"/>
            <w:noProof/>
            <w:sz w:val="24"/>
            <w:szCs w:val="24"/>
            <w:lang w:val="en-GB"/>
          </w:rPr>
          <w:t>:</w:t>
        </w:r>
      </w:ins>
      <w:ins w:id="205" w:author="Marleen De Troch" w:date="2017-10-04T17:35:00Z">
        <w:r w:rsidRPr="00DA7366">
          <w:rPr>
            <w:rFonts w:ascii="Times New Roman" w:hAnsi="Times New Roman" w:cs="Times New Roman"/>
            <w:noProof/>
            <w:sz w:val="24"/>
            <w:szCs w:val="24"/>
            <w:lang w:val="en-GB"/>
          </w:rPr>
          <w:t>173–176</w:t>
        </w:r>
      </w:ins>
      <w:ins w:id="206" w:author="Marleen De Troch" w:date="2017-10-04T17:39:00Z">
        <w:r w:rsidR="00051ED7">
          <w:rPr>
            <w:rFonts w:ascii="Times New Roman" w:hAnsi="Times New Roman" w:cs="Times New Roman"/>
            <w:noProof/>
            <w:sz w:val="24"/>
            <w:szCs w:val="24"/>
            <w:lang w:val="en-GB"/>
          </w:rPr>
          <w:t>.</w:t>
        </w:r>
      </w:ins>
    </w:p>
    <w:p w14:paraId="50A8238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de-DE"/>
        </w:rPr>
      </w:pPr>
      <w:r w:rsidRPr="00724A0A">
        <w:rPr>
          <w:rFonts w:ascii="Times New Roman" w:hAnsi="Times New Roman" w:cs="Times New Roman"/>
          <w:noProof/>
          <w:sz w:val="24"/>
          <w:szCs w:val="24"/>
          <w:lang w:val="en-GB"/>
        </w:rPr>
        <w:t xml:space="preserve">Müller-Navarra, D. C. 1995. Evidence that a highly unsaturated fatta acid limits </w:t>
      </w:r>
      <w:r w:rsidRPr="00724A0A">
        <w:rPr>
          <w:rFonts w:ascii="Times New Roman" w:hAnsi="Times New Roman" w:cs="Times New Roman"/>
          <w:i/>
          <w:noProof/>
          <w:sz w:val="24"/>
          <w:szCs w:val="24"/>
          <w:lang w:val="en-GB"/>
        </w:rPr>
        <w:t>Daphnia</w:t>
      </w:r>
      <w:r w:rsidRPr="00724A0A">
        <w:rPr>
          <w:rFonts w:ascii="Times New Roman" w:hAnsi="Times New Roman" w:cs="Times New Roman"/>
          <w:noProof/>
          <w:sz w:val="24"/>
          <w:szCs w:val="24"/>
          <w:lang w:val="en-GB"/>
        </w:rPr>
        <w:t xml:space="preserve"> growth in nature. </w:t>
      </w:r>
      <w:r w:rsidRPr="00724A0A">
        <w:rPr>
          <w:rFonts w:ascii="Times New Roman" w:hAnsi="Times New Roman" w:cs="Times New Roman"/>
          <w:noProof/>
          <w:sz w:val="24"/>
          <w:szCs w:val="24"/>
          <w:lang w:val="de-DE"/>
        </w:rPr>
        <w:t>Archiv für Hydrobiologie 3:297–307.</w:t>
      </w:r>
    </w:p>
    <w:p w14:paraId="5D68BC07"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de-DE"/>
        </w:rPr>
        <w:t xml:space="preserve">Müller-Navarra, D. C., M. T. Brett, A. M. Liston, and C. R. Goldman. </w:t>
      </w:r>
      <w:r w:rsidRPr="00724A0A">
        <w:rPr>
          <w:rFonts w:ascii="Times New Roman" w:hAnsi="Times New Roman" w:cs="Times New Roman"/>
          <w:noProof/>
          <w:sz w:val="24"/>
          <w:szCs w:val="24"/>
          <w:lang w:val="en-GB"/>
        </w:rPr>
        <w:t>2000. A highly unsaturated fatty acid predicts carbon transfer between primary producers and consumers. Nature 403:74–77.</w:t>
      </w:r>
    </w:p>
    <w:p w14:paraId="16023049" w14:textId="0145780C" w:rsidR="00493ACE" w:rsidDel="009848BC" w:rsidRDefault="00493ACE" w:rsidP="00493ACE">
      <w:pPr>
        <w:widowControl w:val="0"/>
        <w:autoSpaceDE w:val="0"/>
        <w:autoSpaceDN w:val="0"/>
        <w:adjustRightInd w:val="0"/>
        <w:spacing w:after="0"/>
        <w:ind w:left="480" w:hanging="480"/>
        <w:jc w:val="both"/>
        <w:rPr>
          <w:del w:id="207" w:author="Marleen De Troch" w:date="2017-10-17T18:06:00Z"/>
          <w:rFonts w:ascii="Times New Roman" w:hAnsi="Times New Roman" w:cs="Times New Roman"/>
          <w:noProof/>
          <w:sz w:val="24"/>
          <w:szCs w:val="24"/>
          <w:lang w:val="en-GB"/>
        </w:rPr>
      </w:pPr>
      <w:del w:id="208" w:author="Marleen De Troch" w:date="2017-10-17T18:06:00Z">
        <w:r w:rsidRPr="00724A0A" w:rsidDel="0071204A">
          <w:rPr>
            <w:rFonts w:ascii="Times New Roman" w:hAnsi="Times New Roman" w:cs="Times New Roman"/>
            <w:noProof/>
            <w:sz w:val="24"/>
            <w:szCs w:val="24"/>
            <w:lang w:val="en-GB"/>
          </w:rPr>
          <w:lastRenderedPageBreak/>
          <w:delText xml:space="preserve">Nanton, D. A., and J. D. Castell. 1998. The effects of dietary fatty acids on the fatty acid composition of the harpacticoid copepod, </w:delText>
        </w:r>
        <w:r w:rsidRPr="00724A0A" w:rsidDel="0071204A">
          <w:rPr>
            <w:rFonts w:ascii="Times New Roman" w:hAnsi="Times New Roman" w:cs="Times New Roman"/>
            <w:i/>
            <w:noProof/>
            <w:sz w:val="24"/>
            <w:szCs w:val="24"/>
            <w:lang w:val="en-GB"/>
          </w:rPr>
          <w:delText>Tisbe</w:delText>
        </w:r>
        <w:r w:rsidRPr="00724A0A" w:rsidDel="0071204A">
          <w:rPr>
            <w:rFonts w:ascii="Times New Roman" w:hAnsi="Times New Roman" w:cs="Times New Roman"/>
            <w:noProof/>
            <w:sz w:val="24"/>
            <w:szCs w:val="24"/>
            <w:lang w:val="en-GB"/>
          </w:rPr>
          <w:delText xml:space="preserve"> sp., for use as a live food for marine fish larvae. Aquaculture 163:251–261.</w:delText>
        </w:r>
      </w:del>
    </w:p>
    <w:p w14:paraId="7DB350D5" w14:textId="5A8EA374" w:rsidR="009848BC" w:rsidRPr="009848BC" w:rsidRDefault="009848BC" w:rsidP="009848BC">
      <w:pPr>
        <w:widowControl w:val="0"/>
        <w:autoSpaceDE w:val="0"/>
        <w:autoSpaceDN w:val="0"/>
        <w:adjustRightInd w:val="0"/>
        <w:spacing w:after="0"/>
        <w:ind w:left="480" w:hanging="480"/>
        <w:jc w:val="both"/>
        <w:rPr>
          <w:ins w:id="209" w:author="Marleen De Troch" w:date="2017-10-18T17:43:00Z"/>
          <w:rFonts w:ascii="Times New Roman" w:hAnsi="Times New Roman" w:cs="Times New Roman"/>
          <w:noProof/>
          <w:sz w:val="24"/>
          <w:szCs w:val="24"/>
          <w:lang w:val="en-GB"/>
        </w:rPr>
      </w:pPr>
      <w:ins w:id="210" w:author="Marleen De Troch" w:date="2017-10-18T17:43:00Z">
        <w:r w:rsidRPr="009848BC">
          <w:rPr>
            <w:rFonts w:ascii="Times New Roman" w:hAnsi="Times New Roman" w:cs="Times New Roman"/>
            <w:noProof/>
            <w:sz w:val="24"/>
            <w:szCs w:val="24"/>
          </w:rPr>
          <w:t xml:space="preserve">Noppe, H., </w:t>
        </w:r>
      </w:ins>
      <w:ins w:id="211" w:author="Marleen De Troch" w:date="2017-10-18T17:44:00Z">
        <w:r w:rsidRPr="009848BC">
          <w:rPr>
            <w:rFonts w:ascii="Times New Roman" w:hAnsi="Times New Roman" w:cs="Times New Roman"/>
            <w:noProof/>
            <w:sz w:val="24"/>
            <w:szCs w:val="24"/>
          </w:rPr>
          <w:t xml:space="preserve">A. </w:t>
        </w:r>
      </w:ins>
      <w:ins w:id="212" w:author="Marleen De Troch" w:date="2017-10-18T17:43:00Z">
        <w:r w:rsidRPr="009848BC">
          <w:rPr>
            <w:rFonts w:ascii="Times New Roman" w:hAnsi="Times New Roman" w:cs="Times New Roman"/>
            <w:noProof/>
            <w:sz w:val="24"/>
            <w:szCs w:val="24"/>
          </w:rPr>
          <w:t xml:space="preserve">Ghekiere, </w:t>
        </w:r>
      </w:ins>
      <w:ins w:id="213" w:author="Marleen De Troch" w:date="2017-10-18T17:44:00Z">
        <w:r w:rsidRPr="009848BC">
          <w:rPr>
            <w:rFonts w:ascii="Times New Roman" w:hAnsi="Times New Roman" w:cs="Times New Roman"/>
            <w:noProof/>
            <w:sz w:val="24"/>
            <w:szCs w:val="24"/>
          </w:rPr>
          <w:t>T.</w:t>
        </w:r>
      </w:ins>
      <w:ins w:id="214" w:author="Marleen De Troch" w:date="2017-10-18T17:43:00Z">
        <w:r w:rsidRPr="009848BC">
          <w:rPr>
            <w:rFonts w:ascii="Times New Roman" w:hAnsi="Times New Roman" w:cs="Times New Roman"/>
            <w:noProof/>
            <w:sz w:val="24"/>
            <w:szCs w:val="24"/>
          </w:rPr>
          <w:t xml:space="preserve"> Verslycke, </w:t>
        </w:r>
      </w:ins>
      <w:ins w:id="215" w:author="Marleen De Troch" w:date="2017-10-18T17:44:00Z">
        <w:r w:rsidRPr="009848BC">
          <w:rPr>
            <w:rFonts w:ascii="Times New Roman" w:hAnsi="Times New Roman" w:cs="Times New Roman"/>
            <w:noProof/>
            <w:sz w:val="24"/>
            <w:szCs w:val="24"/>
          </w:rPr>
          <w:t>E</w:t>
        </w:r>
      </w:ins>
      <w:ins w:id="216" w:author="Marleen De Troch" w:date="2017-10-18T17:43:00Z">
        <w:r w:rsidRPr="009848BC">
          <w:rPr>
            <w:rFonts w:ascii="Times New Roman" w:hAnsi="Times New Roman" w:cs="Times New Roman"/>
            <w:noProof/>
            <w:sz w:val="24"/>
            <w:szCs w:val="24"/>
          </w:rPr>
          <w:t xml:space="preserve">. Wulf, </w:t>
        </w:r>
      </w:ins>
      <w:ins w:id="217" w:author="Marleen De Troch" w:date="2017-10-18T17:44:00Z">
        <w:r w:rsidRPr="009848BC">
          <w:rPr>
            <w:rFonts w:ascii="Times New Roman" w:hAnsi="Times New Roman" w:cs="Times New Roman"/>
            <w:noProof/>
            <w:sz w:val="24"/>
            <w:szCs w:val="24"/>
          </w:rPr>
          <w:t>K.</w:t>
        </w:r>
      </w:ins>
      <w:ins w:id="218" w:author="Marleen De Troch" w:date="2017-10-18T17:43:00Z">
        <w:r w:rsidRPr="009848BC">
          <w:rPr>
            <w:rFonts w:ascii="Times New Roman" w:hAnsi="Times New Roman" w:cs="Times New Roman"/>
            <w:noProof/>
            <w:sz w:val="24"/>
            <w:szCs w:val="24"/>
          </w:rPr>
          <w:t xml:space="preserve"> De, Verheyden, </w:t>
        </w:r>
      </w:ins>
      <w:ins w:id="219" w:author="Marleen De Troch" w:date="2017-10-18T17:44:00Z">
        <w:r w:rsidRPr="009848BC">
          <w:rPr>
            <w:rFonts w:ascii="Times New Roman" w:hAnsi="Times New Roman" w:cs="Times New Roman"/>
            <w:noProof/>
            <w:sz w:val="24"/>
            <w:szCs w:val="24"/>
          </w:rPr>
          <w:t>E</w:t>
        </w:r>
      </w:ins>
      <w:ins w:id="220" w:author="Marleen De Troch" w:date="2017-10-18T17:43:00Z">
        <w:r w:rsidRPr="009848BC">
          <w:rPr>
            <w:rFonts w:ascii="Times New Roman" w:hAnsi="Times New Roman" w:cs="Times New Roman"/>
            <w:noProof/>
            <w:sz w:val="24"/>
            <w:szCs w:val="24"/>
          </w:rPr>
          <w:t xml:space="preserve">. Monteyne, </w:t>
        </w:r>
      </w:ins>
      <w:ins w:id="221" w:author="Marleen De Troch" w:date="2017-10-18T17:44:00Z">
        <w:r w:rsidRPr="009848BC">
          <w:rPr>
            <w:rFonts w:ascii="Times New Roman" w:hAnsi="Times New Roman" w:cs="Times New Roman"/>
            <w:noProof/>
            <w:sz w:val="24"/>
            <w:szCs w:val="24"/>
          </w:rPr>
          <w:t>K.</w:t>
        </w:r>
      </w:ins>
      <w:ins w:id="222" w:author="Marleen De Troch" w:date="2017-10-18T17:43:00Z">
        <w:r w:rsidRPr="009848BC">
          <w:rPr>
            <w:rFonts w:ascii="Times New Roman" w:hAnsi="Times New Roman" w:cs="Times New Roman"/>
            <w:noProof/>
            <w:sz w:val="24"/>
            <w:szCs w:val="24"/>
          </w:rPr>
          <w:t xml:space="preserve"> Polfliet, </w:t>
        </w:r>
      </w:ins>
      <w:ins w:id="223" w:author="Marleen De Troch" w:date="2017-10-18T17:44:00Z">
        <w:r w:rsidRPr="009848BC">
          <w:rPr>
            <w:rFonts w:ascii="Times New Roman" w:hAnsi="Times New Roman" w:cs="Times New Roman"/>
            <w:noProof/>
            <w:sz w:val="24"/>
            <w:szCs w:val="24"/>
          </w:rPr>
          <w:t>P</w:t>
        </w:r>
      </w:ins>
      <w:ins w:id="224" w:author="Marleen De Troch" w:date="2017-10-18T17:43:00Z">
        <w:r w:rsidRPr="009848BC">
          <w:rPr>
            <w:rFonts w:ascii="Times New Roman" w:hAnsi="Times New Roman" w:cs="Times New Roman"/>
            <w:noProof/>
            <w:sz w:val="24"/>
            <w:szCs w:val="24"/>
          </w:rPr>
          <w:t xml:space="preserve">. </w:t>
        </w:r>
      </w:ins>
      <w:ins w:id="225" w:author="Marleen De Troch" w:date="2017-10-18T17:45:00Z">
        <w:r w:rsidRPr="009848BC">
          <w:rPr>
            <w:rFonts w:ascii="Times New Roman" w:hAnsi="Times New Roman" w:cs="Times New Roman"/>
            <w:noProof/>
            <w:sz w:val="24"/>
            <w:szCs w:val="24"/>
          </w:rPr>
          <w:t xml:space="preserve">van </w:t>
        </w:r>
      </w:ins>
      <w:ins w:id="226" w:author="Marleen De Troch" w:date="2017-10-18T17:43:00Z">
        <w:r w:rsidRPr="009848BC">
          <w:rPr>
            <w:rFonts w:ascii="Times New Roman" w:hAnsi="Times New Roman" w:cs="Times New Roman"/>
            <w:noProof/>
            <w:sz w:val="24"/>
            <w:szCs w:val="24"/>
          </w:rPr>
          <w:t xml:space="preserve">Caeter, </w:t>
        </w:r>
      </w:ins>
      <w:ins w:id="227" w:author="Marleen De Troch" w:date="2017-10-18T17:45:00Z">
        <w:r w:rsidRPr="009848BC">
          <w:rPr>
            <w:rFonts w:ascii="Times New Roman" w:hAnsi="Times New Roman" w:cs="Times New Roman"/>
            <w:noProof/>
            <w:sz w:val="24"/>
            <w:szCs w:val="24"/>
          </w:rPr>
          <w:t xml:space="preserve">C.R. </w:t>
        </w:r>
      </w:ins>
      <w:ins w:id="228" w:author="Marleen De Troch" w:date="2017-10-18T17:43:00Z">
        <w:r w:rsidRPr="009848BC">
          <w:rPr>
            <w:rFonts w:ascii="Times New Roman" w:hAnsi="Times New Roman" w:cs="Times New Roman"/>
            <w:noProof/>
            <w:sz w:val="24"/>
            <w:szCs w:val="24"/>
          </w:rPr>
          <w:t xml:space="preserve">Janssen, </w:t>
        </w:r>
      </w:ins>
      <w:ins w:id="229" w:author="Marleen De Troch" w:date="2017-10-18T17:45:00Z">
        <w:r w:rsidRPr="009848BC">
          <w:rPr>
            <w:rFonts w:ascii="Times New Roman" w:hAnsi="Times New Roman" w:cs="Times New Roman"/>
            <w:noProof/>
            <w:sz w:val="24"/>
            <w:szCs w:val="24"/>
          </w:rPr>
          <w:t>and H.F. D</w:t>
        </w:r>
      </w:ins>
      <w:ins w:id="230" w:author="Marleen De Troch" w:date="2017-10-18T17:43:00Z">
        <w:r w:rsidRPr="009848BC">
          <w:rPr>
            <w:rFonts w:ascii="Times New Roman" w:hAnsi="Times New Roman" w:cs="Times New Roman"/>
            <w:noProof/>
            <w:sz w:val="24"/>
            <w:szCs w:val="24"/>
          </w:rPr>
          <w:t>e Brabander</w:t>
        </w:r>
      </w:ins>
      <w:ins w:id="231" w:author="Marleen De Troch" w:date="2017-10-18T17:45:00Z">
        <w:r w:rsidRPr="009848BC">
          <w:rPr>
            <w:rFonts w:ascii="Times New Roman" w:hAnsi="Times New Roman" w:cs="Times New Roman"/>
            <w:noProof/>
            <w:sz w:val="24"/>
            <w:szCs w:val="24"/>
          </w:rPr>
          <w:t>.</w:t>
        </w:r>
      </w:ins>
      <w:ins w:id="232" w:author="Marleen De Troch" w:date="2017-10-18T17:43:00Z">
        <w:r w:rsidRPr="009848BC">
          <w:rPr>
            <w:rFonts w:ascii="Times New Roman" w:hAnsi="Times New Roman" w:cs="Times New Roman"/>
            <w:noProof/>
            <w:sz w:val="24"/>
            <w:szCs w:val="24"/>
          </w:rPr>
          <w:t xml:space="preserve"> </w:t>
        </w:r>
        <w:r w:rsidRPr="009848BC">
          <w:rPr>
            <w:rFonts w:ascii="Times New Roman" w:hAnsi="Times New Roman" w:cs="Times New Roman"/>
            <w:noProof/>
            <w:sz w:val="24"/>
            <w:szCs w:val="24"/>
            <w:lang w:val="en-GB"/>
          </w:rPr>
          <w:t>2007</w:t>
        </w:r>
      </w:ins>
      <w:ins w:id="233" w:author="Marleen De Troch" w:date="2017-10-18T17:45:00Z">
        <w:r>
          <w:rPr>
            <w:rFonts w:ascii="Times New Roman" w:hAnsi="Times New Roman" w:cs="Times New Roman"/>
            <w:noProof/>
            <w:sz w:val="24"/>
            <w:szCs w:val="24"/>
            <w:lang w:val="en-GB"/>
          </w:rPr>
          <w:t>.</w:t>
        </w:r>
      </w:ins>
      <w:ins w:id="234" w:author="Marleen De Troch" w:date="2017-10-18T17:43:00Z">
        <w:r w:rsidRPr="009848BC">
          <w:rPr>
            <w:rFonts w:ascii="Times New Roman" w:hAnsi="Times New Roman" w:cs="Times New Roman"/>
            <w:noProof/>
            <w:sz w:val="24"/>
            <w:szCs w:val="24"/>
            <w:lang w:val="en-GB"/>
          </w:rPr>
          <w:t xml:space="preserve"> Distribution and ecotoxicity of chlorotriazines in the Scheldt Estuary (B-Nl). Environmental pollution (Barking, Essex : 1987) 147</w:t>
        </w:r>
      </w:ins>
      <w:ins w:id="235" w:author="Marleen De Troch" w:date="2017-10-18T17:45:00Z">
        <w:r>
          <w:rPr>
            <w:rFonts w:ascii="Times New Roman" w:hAnsi="Times New Roman" w:cs="Times New Roman"/>
            <w:noProof/>
            <w:sz w:val="24"/>
            <w:szCs w:val="24"/>
            <w:lang w:val="en-GB"/>
          </w:rPr>
          <w:t>:</w:t>
        </w:r>
      </w:ins>
      <w:ins w:id="236" w:author="Marleen De Troch" w:date="2017-10-18T17:43:00Z">
        <w:r w:rsidRPr="009848BC">
          <w:rPr>
            <w:rFonts w:ascii="Times New Roman" w:hAnsi="Times New Roman" w:cs="Times New Roman"/>
            <w:noProof/>
            <w:sz w:val="24"/>
            <w:szCs w:val="24"/>
            <w:lang w:val="en-GB"/>
          </w:rPr>
          <w:t>668–76.</w:t>
        </w:r>
      </w:ins>
    </w:p>
    <w:p w14:paraId="6D032EE4"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Österblom, H., O. Olsson, T. Blenckner, and R. W. Furness. 2008. Junk-food in marine ecosystems. Oikos 117:967–977.</w:t>
      </w:r>
    </w:p>
    <w:p w14:paraId="2E2AE0E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Payne, M. F., R. J. Rippingale, and R. B. Longmore. 1998. Growth and survival of juvenile pipefish (</w:t>
      </w:r>
      <w:r w:rsidRPr="00724A0A">
        <w:rPr>
          <w:rFonts w:ascii="Times New Roman" w:hAnsi="Times New Roman" w:cs="Times New Roman"/>
          <w:i/>
          <w:noProof/>
          <w:sz w:val="24"/>
          <w:szCs w:val="24"/>
          <w:lang w:val="en-GB"/>
        </w:rPr>
        <w:t>Stigmatopora argus</w:t>
      </w:r>
      <w:r w:rsidRPr="00724A0A">
        <w:rPr>
          <w:rFonts w:ascii="Times New Roman" w:hAnsi="Times New Roman" w:cs="Times New Roman"/>
          <w:noProof/>
          <w:sz w:val="24"/>
          <w:szCs w:val="24"/>
          <w:lang w:val="en-GB"/>
        </w:rPr>
        <w:t>) fed live copepods with high and low HUFA content. Aquaculture 167:237–245.</w:t>
      </w:r>
    </w:p>
    <w:p w14:paraId="3E0201EA" w14:textId="77777777" w:rsidR="00493ACE"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Pennington, P., J. Daugomah, A. Colbert, M. Fulton, P. Key, B. Thompson, E. Strozier, and G. Scott. 2001. Analysis of pesticide runoff from mid-Texas estuaries and risk assessment implications for marine phytoplankton. Journal of Environmental Science and Health, Part B 36:1–14.</w:t>
      </w:r>
    </w:p>
    <w:p w14:paraId="6E10303E" w14:textId="77777777" w:rsidR="00493ACE" w:rsidRDefault="00493ACE" w:rsidP="00493ACE">
      <w:pPr>
        <w:widowControl w:val="0"/>
        <w:autoSpaceDE w:val="0"/>
        <w:autoSpaceDN w:val="0"/>
        <w:adjustRightInd w:val="0"/>
        <w:spacing w:after="0"/>
        <w:ind w:left="480" w:hanging="480"/>
        <w:jc w:val="both"/>
        <w:rPr>
          <w:ins w:id="237" w:author="Marleen De Troch" w:date="2017-10-18T17:49: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Pinheiro, J., D. Bates, S. DebRoy, D. Sarkar, and R Core Team. 2016. nlme: linear and nonlinear mixed effects models.</w:t>
      </w:r>
    </w:p>
    <w:p w14:paraId="3A85A0E7" w14:textId="58A14CC7" w:rsidR="00252551" w:rsidRPr="00724A0A" w:rsidRDefault="00252551"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238" w:author="Marleen De Troch" w:date="2017-10-18T17:49:00Z">
        <w:r w:rsidRPr="00252551">
          <w:rPr>
            <w:rFonts w:ascii="Times New Roman" w:hAnsi="Times New Roman" w:cs="Times New Roman"/>
            <w:noProof/>
            <w:sz w:val="24"/>
            <w:szCs w:val="24"/>
            <w:lang w:val="en-GB"/>
          </w:rPr>
          <w:t xml:space="preserve">Pinho, G.L.L., </w:t>
        </w:r>
        <w:r w:rsidRPr="00252551">
          <w:rPr>
            <w:rFonts w:ascii="Times New Roman" w:hAnsi="Times New Roman" w:cs="Times New Roman"/>
            <w:noProof/>
            <w:sz w:val="24"/>
            <w:szCs w:val="24"/>
            <w:lang w:val="en-GB"/>
          </w:rPr>
          <w:t xml:space="preserve">M.S. </w:t>
        </w:r>
        <w:r w:rsidRPr="00252551">
          <w:rPr>
            <w:rFonts w:ascii="Times New Roman" w:hAnsi="Times New Roman" w:cs="Times New Roman"/>
            <w:noProof/>
            <w:sz w:val="24"/>
            <w:szCs w:val="24"/>
            <w:lang w:val="en-GB"/>
          </w:rPr>
          <w:t xml:space="preserve">Pedroso, </w:t>
        </w:r>
        <w:r w:rsidRPr="00252551">
          <w:rPr>
            <w:rFonts w:ascii="Times New Roman" w:hAnsi="Times New Roman" w:cs="Times New Roman"/>
            <w:noProof/>
            <w:sz w:val="24"/>
            <w:szCs w:val="24"/>
            <w:lang w:val="en-GB"/>
          </w:rPr>
          <w:t>S.C.</w:t>
        </w:r>
        <w:r w:rsidRPr="00252551">
          <w:rPr>
            <w:rFonts w:ascii="Times New Roman" w:hAnsi="Times New Roman" w:cs="Times New Roman"/>
            <w:noProof/>
            <w:sz w:val="24"/>
            <w:szCs w:val="24"/>
            <w:lang w:val="en-GB"/>
          </w:rPr>
          <w:t xml:space="preserve"> Rodrigues, S.</w:t>
        </w:r>
        <w:r w:rsidRPr="00252551">
          <w:rPr>
            <w:rFonts w:ascii="Times New Roman" w:hAnsi="Times New Roman" w:cs="Times New Roman"/>
            <w:noProof/>
            <w:sz w:val="24"/>
            <w:szCs w:val="24"/>
            <w:lang w:val="en-GB"/>
          </w:rPr>
          <w:t>S</w:t>
        </w:r>
        <w:r w:rsidRPr="00252551">
          <w:rPr>
            <w:rFonts w:ascii="Times New Roman" w:hAnsi="Times New Roman" w:cs="Times New Roman"/>
            <w:noProof/>
            <w:sz w:val="24"/>
            <w:szCs w:val="24"/>
            <w:lang w:val="en-GB"/>
          </w:rPr>
          <w:t xml:space="preserve">. </w:t>
        </w:r>
        <w:r w:rsidRPr="00252551">
          <w:rPr>
            <w:rFonts w:ascii="Times New Roman" w:hAnsi="Times New Roman" w:cs="Times New Roman"/>
            <w:noProof/>
            <w:sz w:val="24"/>
            <w:szCs w:val="24"/>
            <w:lang w:val="en-GB"/>
          </w:rPr>
          <w:t xml:space="preserve">de </w:t>
        </w:r>
        <w:r w:rsidRPr="00252551">
          <w:rPr>
            <w:rFonts w:ascii="Times New Roman" w:hAnsi="Times New Roman" w:cs="Times New Roman"/>
            <w:noProof/>
            <w:sz w:val="24"/>
            <w:szCs w:val="24"/>
            <w:lang w:val="en-GB"/>
          </w:rPr>
          <w:t xml:space="preserve">Souza, </w:t>
        </w:r>
        <w:r w:rsidRPr="00252551">
          <w:rPr>
            <w:rFonts w:ascii="Times New Roman" w:hAnsi="Times New Roman" w:cs="Times New Roman"/>
            <w:noProof/>
            <w:sz w:val="24"/>
            <w:szCs w:val="24"/>
            <w:lang w:val="en-GB"/>
          </w:rPr>
          <w:t xml:space="preserve">and A. </w:t>
        </w:r>
        <w:r w:rsidRPr="00252551">
          <w:rPr>
            <w:rFonts w:ascii="Times New Roman" w:hAnsi="Times New Roman" w:cs="Times New Roman"/>
            <w:noProof/>
            <w:sz w:val="24"/>
            <w:szCs w:val="24"/>
            <w:lang w:val="en-GB"/>
          </w:rPr>
          <w:t xml:space="preserve">Bianchini. </w:t>
        </w:r>
        <w:r w:rsidRPr="00252551">
          <w:rPr>
            <w:rFonts w:ascii="Times New Roman" w:hAnsi="Times New Roman" w:cs="Times New Roman"/>
            <w:noProof/>
            <w:sz w:val="24"/>
            <w:szCs w:val="24"/>
            <w:lang w:val="en-GB"/>
          </w:rPr>
          <w:t>2007.</w:t>
        </w:r>
        <w:r w:rsidRPr="00252551">
          <w:rPr>
            <w:rFonts w:ascii="Times New Roman" w:hAnsi="Times New Roman" w:cs="Times New Roman"/>
            <w:noProof/>
            <w:sz w:val="24"/>
            <w:szCs w:val="24"/>
            <w:lang w:val="en-GB"/>
          </w:rPr>
          <w:t xml:space="preserve"> Physiological effects of copper in the euryhaline copepod </w:t>
        </w:r>
        <w:r w:rsidRPr="00252551">
          <w:rPr>
            <w:rFonts w:ascii="Times New Roman" w:hAnsi="Times New Roman" w:cs="Times New Roman"/>
            <w:i/>
            <w:noProof/>
            <w:sz w:val="24"/>
            <w:szCs w:val="24"/>
            <w:lang w:val="en-GB"/>
          </w:rPr>
          <w:t>Acartia tonsa</w:t>
        </w:r>
        <w:r w:rsidRPr="00252551">
          <w:rPr>
            <w:rFonts w:ascii="Times New Roman" w:hAnsi="Times New Roman" w:cs="Times New Roman"/>
            <w:noProof/>
            <w:sz w:val="24"/>
            <w:szCs w:val="24"/>
            <w:lang w:val="en-GB"/>
          </w:rPr>
          <w:t>: Waterborne versus waterborne plus dietborne exposure. Aquatic Toxicology, 84, 62–70.</w:t>
        </w:r>
      </w:ins>
    </w:p>
    <w:p w14:paraId="7E17AA3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Pistocchi, R., F. Guerrini, V. Balboni, and L. Boni. 1997. Copper toxicity and carbohydrate production in the microalgae </w:t>
      </w:r>
      <w:r w:rsidRPr="00724A0A">
        <w:rPr>
          <w:rFonts w:ascii="Times New Roman" w:hAnsi="Times New Roman" w:cs="Times New Roman"/>
          <w:i/>
          <w:noProof/>
          <w:sz w:val="24"/>
          <w:szCs w:val="24"/>
          <w:lang w:val="en-GB"/>
        </w:rPr>
        <w:t>Cylindrotheca fusiformis</w:t>
      </w:r>
      <w:r w:rsidRPr="00724A0A">
        <w:rPr>
          <w:rFonts w:ascii="Times New Roman" w:hAnsi="Times New Roman" w:cs="Times New Roman"/>
          <w:noProof/>
          <w:sz w:val="24"/>
          <w:szCs w:val="24"/>
          <w:lang w:val="en-GB"/>
        </w:rPr>
        <w:t xml:space="preserve"> and </w:t>
      </w:r>
      <w:r w:rsidRPr="00724A0A">
        <w:rPr>
          <w:rFonts w:ascii="Times New Roman" w:hAnsi="Times New Roman" w:cs="Times New Roman"/>
          <w:i/>
          <w:noProof/>
          <w:sz w:val="24"/>
          <w:szCs w:val="24"/>
          <w:lang w:val="en-GB"/>
        </w:rPr>
        <w:t>Gymnodinium</w:t>
      </w:r>
      <w:r w:rsidRPr="00724A0A">
        <w:rPr>
          <w:rFonts w:ascii="Times New Roman" w:hAnsi="Times New Roman" w:cs="Times New Roman"/>
          <w:noProof/>
          <w:sz w:val="24"/>
          <w:szCs w:val="24"/>
          <w:lang w:val="en-GB"/>
        </w:rPr>
        <w:t xml:space="preserve"> sp. European Journal of Phycology 32:125–132.</w:t>
      </w:r>
    </w:p>
    <w:p w14:paraId="6CEADFC4"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rPr>
      </w:pPr>
      <w:r w:rsidRPr="00724A0A">
        <w:rPr>
          <w:rFonts w:ascii="Times New Roman" w:hAnsi="Times New Roman" w:cs="Times New Roman"/>
          <w:noProof/>
          <w:sz w:val="24"/>
          <w:szCs w:val="24"/>
          <w:lang w:val="en-GB"/>
        </w:rPr>
        <w:t>Pomati, F., B. Matthews, J. Jokela, A. Schildknecht, and B. W. Ibelings. 2012. Effects of re-</w:t>
      </w:r>
      <w:r w:rsidRPr="00724A0A">
        <w:rPr>
          <w:rFonts w:ascii="Times New Roman" w:hAnsi="Times New Roman" w:cs="Times New Roman"/>
          <w:noProof/>
          <w:sz w:val="24"/>
          <w:szCs w:val="24"/>
          <w:lang w:val="en-GB"/>
        </w:rPr>
        <w:lastRenderedPageBreak/>
        <w:t xml:space="preserve">oligotrophication and climate warming on plankton richness and community stability in a deep mesotrophic lake. </w:t>
      </w:r>
      <w:r w:rsidRPr="00724A0A">
        <w:rPr>
          <w:rFonts w:ascii="Times New Roman" w:hAnsi="Times New Roman" w:cs="Times New Roman"/>
          <w:noProof/>
          <w:sz w:val="24"/>
          <w:szCs w:val="24"/>
        </w:rPr>
        <w:t>Oikos 121:1317–1327.</w:t>
      </w:r>
    </w:p>
    <w:p w14:paraId="09975AE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Radchuk, V., F. De Laender, P. J. Van den Brink, and V. Grimm. </w:t>
      </w:r>
      <w:r w:rsidRPr="00724A0A">
        <w:rPr>
          <w:rFonts w:ascii="Times New Roman" w:hAnsi="Times New Roman" w:cs="Times New Roman"/>
          <w:noProof/>
          <w:sz w:val="24"/>
          <w:szCs w:val="24"/>
          <w:lang w:val="en-GB"/>
        </w:rPr>
        <w:t>2016. Biodiversity and ecosystem functioning decoupled: Invariant ecosystem functioning despite non-random reductions in consumer diversity. Oikos 125:424–433.</w:t>
      </w:r>
    </w:p>
    <w:p w14:paraId="0E878E77"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R Development Core Team. 2016. R: A Language and Environment for Statistical Computing. R Foundation for Statistical Computing.</w:t>
      </w:r>
    </w:p>
    <w:p w14:paraId="01711B57" w14:textId="77777777" w:rsidR="00493ACE" w:rsidRDefault="00493ACE" w:rsidP="00493ACE">
      <w:pPr>
        <w:widowControl w:val="0"/>
        <w:autoSpaceDE w:val="0"/>
        <w:autoSpaceDN w:val="0"/>
        <w:adjustRightInd w:val="0"/>
        <w:spacing w:after="0"/>
        <w:ind w:left="480" w:hanging="480"/>
        <w:jc w:val="both"/>
        <w:rPr>
          <w:ins w:id="239" w:author="Marleen De Troch" w:date="2017-10-18T17:46: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Raffaelli, D. 2006. Biodiversity and ecosystem functioning : issues of scale and trophic complexity. Marine Ecology Progress Series 311:285–294.</w:t>
      </w:r>
    </w:p>
    <w:p w14:paraId="5C81F6E2" w14:textId="251DFFE7" w:rsidR="009848BC" w:rsidRDefault="009848BC" w:rsidP="009848BC">
      <w:pPr>
        <w:widowControl w:val="0"/>
        <w:autoSpaceDE w:val="0"/>
        <w:autoSpaceDN w:val="0"/>
        <w:adjustRightInd w:val="0"/>
        <w:spacing w:after="0"/>
        <w:ind w:left="480" w:hanging="480"/>
        <w:jc w:val="both"/>
        <w:rPr>
          <w:ins w:id="240" w:author="Marleen De Troch" w:date="2017-10-18T17:59:00Z"/>
          <w:rFonts w:ascii="Times New Roman" w:hAnsi="Times New Roman" w:cs="Times New Roman"/>
          <w:noProof/>
          <w:sz w:val="24"/>
          <w:szCs w:val="24"/>
          <w:lang w:val="en-GB"/>
        </w:rPr>
      </w:pPr>
      <w:ins w:id="241" w:author="Marleen De Troch" w:date="2017-10-18T17:46:00Z">
        <w:r w:rsidRPr="009848BC">
          <w:rPr>
            <w:rFonts w:ascii="Times New Roman" w:hAnsi="Times New Roman" w:cs="Times New Roman"/>
            <w:noProof/>
            <w:sz w:val="24"/>
            <w:szCs w:val="24"/>
            <w:lang w:val="en-GB"/>
          </w:rPr>
          <w:t xml:space="preserve">Real, M., </w:t>
        </w:r>
        <w:r>
          <w:rPr>
            <w:rFonts w:ascii="Times New Roman" w:hAnsi="Times New Roman" w:cs="Times New Roman"/>
            <w:noProof/>
            <w:sz w:val="24"/>
            <w:szCs w:val="24"/>
            <w:lang w:val="en-GB"/>
          </w:rPr>
          <w:t xml:space="preserve">I. </w:t>
        </w:r>
        <w:r w:rsidRPr="009848BC">
          <w:rPr>
            <w:rFonts w:ascii="Times New Roman" w:hAnsi="Times New Roman" w:cs="Times New Roman"/>
            <w:noProof/>
            <w:sz w:val="24"/>
            <w:szCs w:val="24"/>
            <w:lang w:val="en-GB"/>
          </w:rPr>
          <w:t xml:space="preserve">Munoz, </w:t>
        </w:r>
      </w:ins>
      <w:ins w:id="242" w:author="Marleen De Troch" w:date="2017-10-18T17:47:00Z">
        <w:r>
          <w:rPr>
            <w:rFonts w:ascii="Times New Roman" w:hAnsi="Times New Roman" w:cs="Times New Roman"/>
            <w:noProof/>
            <w:sz w:val="24"/>
            <w:szCs w:val="24"/>
            <w:lang w:val="en-GB"/>
          </w:rPr>
          <w:t>H.</w:t>
        </w:r>
      </w:ins>
      <w:ins w:id="243" w:author="Marleen De Troch" w:date="2017-10-18T17:46:00Z">
        <w:r w:rsidRPr="009848BC">
          <w:rPr>
            <w:rFonts w:ascii="Times New Roman" w:hAnsi="Times New Roman" w:cs="Times New Roman"/>
            <w:noProof/>
            <w:sz w:val="24"/>
            <w:szCs w:val="24"/>
            <w:lang w:val="en-GB"/>
          </w:rPr>
          <w:t xml:space="preserve"> Guasch, </w:t>
        </w:r>
      </w:ins>
      <w:ins w:id="244" w:author="Marleen De Troch" w:date="2017-10-18T17:47:00Z">
        <w:r>
          <w:rPr>
            <w:rFonts w:ascii="Times New Roman" w:hAnsi="Times New Roman" w:cs="Times New Roman"/>
            <w:noProof/>
            <w:sz w:val="24"/>
            <w:szCs w:val="24"/>
            <w:lang w:val="en-GB"/>
          </w:rPr>
          <w:t>E.</w:t>
        </w:r>
      </w:ins>
      <w:ins w:id="245" w:author="Marleen De Troch" w:date="2017-10-18T17:46:00Z">
        <w:r w:rsidRPr="009848BC">
          <w:rPr>
            <w:rFonts w:ascii="Times New Roman" w:hAnsi="Times New Roman" w:cs="Times New Roman"/>
            <w:noProof/>
            <w:sz w:val="24"/>
            <w:szCs w:val="24"/>
            <w:lang w:val="en-GB"/>
          </w:rPr>
          <w:t xml:space="preserve"> Navarro, </w:t>
        </w:r>
      </w:ins>
      <w:ins w:id="246" w:author="Marleen De Troch" w:date="2017-10-18T17:47:00Z">
        <w:r>
          <w:rPr>
            <w:rFonts w:ascii="Times New Roman" w:hAnsi="Times New Roman" w:cs="Times New Roman"/>
            <w:noProof/>
            <w:sz w:val="24"/>
            <w:szCs w:val="24"/>
            <w:lang w:val="en-GB"/>
          </w:rPr>
          <w:t>and S.</w:t>
        </w:r>
      </w:ins>
      <w:ins w:id="247" w:author="Marleen De Troch" w:date="2017-10-18T17:46:00Z">
        <w:r w:rsidRPr="009848BC">
          <w:rPr>
            <w:rFonts w:ascii="Times New Roman" w:hAnsi="Times New Roman" w:cs="Times New Roman"/>
            <w:noProof/>
            <w:sz w:val="24"/>
            <w:szCs w:val="24"/>
            <w:lang w:val="en-GB"/>
          </w:rPr>
          <w:t xml:space="preserve"> Sabater. 2003</w:t>
        </w:r>
      </w:ins>
      <w:ins w:id="248" w:author="Marleen De Troch" w:date="2017-10-18T17:47:00Z">
        <w:r>
          <w:rPr>
            <w:rFonts w:ascii="Times New Roman" w:hAnsi="Times New Roman" w:cs="Times New Roman"/>
            <w:noProof/>
            <w:sz w:val="24"/>
            <w:szCs w:val="24"/>
            <w:lang w:val="en-GB"/>
          </w:rPr>
          <w:t>.</w:t>
        </w:r>
      </w:ins>
      <w:ins w:id="249" w:author="Marleen De Troch" w:date="2017-10-18T17:46:00Z">
        <w:r w:rsidRPr="009848BC">
          <w:rPr>
            <w:rFonts w:ascii="Times New Roman" w:hAnsi="Times New Roman" w:cs="Times New Roman"/>
            <w:noProof/>
            <w:sz w:val="24"/>
            <w:szCs w:val="24"/>
            <w:lang w:val="en-GB"/>
          </w:rPr>
          <w:t xml:space="preserve"> The effect of copper exposure on a simple aquatic food chain. Aquatic Toxicology 63</w:t>
        </w:r>
      </w:ins>
      <w:ins w:id="250" w:author="Marleen De Troch" w:date="2017-10-18T17:47:00Z">
        <w:r>
          <w:rPr>
            <w:rFonts w:ascii="Times New Roman" w:hAnsi="Times New Roman" w:cs="Times New Roman"/>
            <w:noProof/>
            <w:sz w:val="24"/>
            <w:szCs w:val="24"/>
            <w:lang w:val="en-GB"/>
          </w:rPr>
          <w:t>:</w:t>
        </w:r>
      </w:ins>
      <w:ins w:id="251" w:author="Marleen De Troch" w:date="2017-10-18T17:46:00Z">
        <w:r w:rsidRPr="009848BC">
          <w:rPr>
            <w:rFonts w:ascii="Times New Roman" w:hAnsi="Times New Roman" w:cs="Times New Roman"/>
            <w:noProof/>
            <w:sz w:val="24"/>
            <w:szCs w:val="24"/>
            <w:lang w:val="en-GB"/>
          </w:rPr>
          <w:t>283–291.</w:t>
        </w:r>
      </w:ins>
    </w:p>
    <w:p w14:paraId="15D96A93" w14:textId="5A6A4467" w:rsidR="00252551" w:rsidRPr="009848BC" w:rsidRDefault="00252551" w:rsidP="009848BC">
      <w:pPr>
        <w:widowControl w:val="0"/>
        <w:autoSpaceDE w:val="0"/>
        <w:autoSpaceDN w:val="0"/>
        <w:adjustRightInd w:val="0"/>
        <w:spacing w:after="0"/>
        <w:ind w:left="480" w:hanging="480"/>
        <w:jc w:val="both"/>
        <w:rPr>
          <w:ins w:id="252" w:author="Marleen De Troch" w:date="2017-10-18T17:46:00Z"/>
          <w:rFonts w:ascii="Times New Roman" w:hAnsi="Times New Roman" w:cs="Times New Roman"/>
          <w:noProof/>
          <w:sz w:val="24"/>
          <w:szCs w:val="24"/>
          <w:lang w:val="en-GB"/>
        </w:rPr>
      </w:pPr>
      <w:ins w:id="253" w:author="Marleen De Troch" w:date="2017-10-18T17:59:00Z">
        <w:r w:rsidRPr="00252551">
          <w:rPr>
            <w:rFonts w:ascii="Times New Roman" w:hAnsi="Times New Roman" w:cs="Times New Roman"/>
            <w:noProof/>
            <w:sz w:val="24"/>
            <w:szCs w:val="24"/>
            <w:lang w:val="en-GB"/>
          </w:rPr>
          <w:t xml:space="preserve">Rhee, J.S., </w:t>
        </w:r>
        <w:r>
          <w:rPr>
            <w:rFonts w:ascii="Times New Roman" w:hAnsi="Times New Roman" w:cs="Times New Roman"/>
            <w:noProof/>
            <w:sz w:val="24"/>
            <w:szCs w:val="24"/>
            <w:lang w:val="en-GB"/>
          </w:rPr>
          <w:t xml:space="preserve">I.T. </w:t>
        </w:r>
        <w:r w:rsidRPr="00252551">
          <w:rPr>
            <w:rFonts w:ascii="Times New Roman" w:hAnsi="Times New Roman" w:cs="Times New Roman"/>
            <w:noProof/>
            <w:sz w:val="24"/>
            <w:szCs w:val="24"/>
            <w:lang w:val="en-GB"/>
          </w:rPr>
          <w:t xml:space="preserve">Yu, </w:t>
        </w:r>
      </w:ins>
      <w:ins w:id="254" w:author="Marleen De Troch" w:date="2017-10-18T18:00:00Z">
        <w:r>
          <w:rPr>
            <w:rFonts w:ascii="Times New Roman" w:hAnsi="Times New Roman" w:cs="Times New Roman"/>
            <w:noProof/>
            <w:sz w:val="24"/>
            <w:szCs w:val="24"/>
            <w:lang w:val="en-GB"/>
          </w:rPr>
          <w:t>B.M.</w:t>
        </w:r>
      </w:ins>
      <w:ins w:id="255" w:author="Marleen De Troch" w:date="2017-10-18T17:59:00Z">
        <w:r w:rsidRPr="00252551">
          <w:rPr>
            <w:rFonts w:ascii="Times New Roman" w:hAnsi="Times New Roman" w:cs="Times New Roman"/>
            <w:noProof/>
            <w:sz w:val="24"/>
            <w:szCs w:val="24"/>
            <w:lang w:val="en-GB"/>
          </w:rPr>
          <w:t xml:space="preserve"> Kim, </w:t>
        </w:r>
      </w:ins>
      <w:ins w:id="256" w:author="Marleen De Troch" w:date="2017-10-18T18:00:00Z">
        <w:r>
          <w:rPr>
            <w:rFonts w:ascii="Times New Roman" w:hAnsi="Times New Roman" w:cs="Times New Roman"/>
            <w:noProof/>
            <w:sz w:val="24"/>
            <w:szCs w:val="24"/>
            <w:lang w:val="en-GB"/>
          </w:rPr>
          <w:t>C.B.</w:t>
        </w:r>
      </w:ins>
      <w:ins w:id="257" w:author="Marleen De Troch" w:date="2017-10-18T17:59:00Z">
        <w:r w:rsidRPr="00252551">
          <w:rPr>
            <w:rFonts w:ascii="Times New Roman" w:hAnsi="Times New Roman" w:cs="Times New Roman"/>
            <w:noProof/>
            <w:sz w:val="24"/>
            <w:szCs w:val="24"/>
            <w:lang w:val="en-GB"/>
          </w:rPr>
          <w:t xml:space="preserve"> Jeong, </w:t>
        </w:r>
      </w:ins>
      <w:ins w:id="258" w:author="Marleen De Troch" w:date="2017-10-18T18:00:00Z">
        <w:r>
          <w:rPr>
            <w:rFonts w:ascii="Times New Roman" w:hAnsi="Times New Roman" w:cs="Times New Roman"/>
            <w:noProof/>
            <w:sz w:val="24"/>
            <w:szCs w:val="24"/>
            <w:lang w:val="en-GB"/>
          </w:rPr>
          <w:t>K.W.</w:t>
        </w:r>
      </w:ins>
      <w:ins w:id="259" w:author="Marleen De Troch" w:date="2017-10-18T17:59:00Z">
        <w:r w:rsidRPr="00252551">
          <w:rPr>
            <w:rFonts w:ascii="Times New Roman" w:hAnsi="Times New Roman" w:cs="Times New Roman"/>
            <w:noProof/>
            <w:sz w:val="24"/>
            <w:szCs w:val="24"/>
            <w:lang w:val="en-GB"/>
          </w:rPr>
          <w:t xml:space="preserve"> Lee, </w:t>
        </w:r>
      </w:ins>
      <w:ins w:id="260" w:author="Marleen De Troch" w:date="2017-10-18T18:00:00Z">
        <w:r>
          <w:rPr>
            <w:rFonts w:ascii="Times New Roman" w:hAnsi="Times New Roman" w:cs="Times New Roman"/>
            <w:noProof/>
            <w:sz w:val="24"/>
            <w:szCs w:val="24"/>
            <w:lang w:val="en-GB"/>
          </w:rPr>
          <w:t>M.J.</w:t>
        </w:r>
      </w:ins>
      <w:ins w:id="261" w:author="Marleen De Troch" w:date="2017-10-18T17:59:00Z">
        <w:r w:rsidRPr="00252551">
          <w:rPr>
            <w:rFonts w:ascii="Times New Roman" w:hAnsi="Times New Roman" w:cs="Times New Roman"/>
            <w:noProof/>
            <w:sz w:val="24"/>
            <w:szCs w:val="24"/>
            <w:lang w:val="en-GB"/>
          </w:rPr>
          <w:t xml:space="preserve"> Kim,</w:t>
        </w:r>
      </w:ins>
      <w:ins w:id="262" w:author="Marleen De Troch" w:date="2017-10-18T18:00:00Z">
        <w:r>
          <w:rPr>
            <w:rFonts w:ascii="Times New Roman" w:hAnsi="Times New Roman" w:cs="Times New Roman"/>
            <w:noProof/>
            <w:sz w:val="24"/>
            <w:szCs w:val="24"/>
            <w:lang w:val="en-GB"/>
          </w:rPr>
          <w:t xml:space="preserve"> S.J.</w:t>
        </w:r>
      </w:ins>
      <w:ins w:id="263" w:author="Marleen De Troch" w:date="2017-10-18T17:59:00Z">
        <w:r w:rsidRPr="00252551">
          <w:rPr>
            <w:rFonts w:ascii="Times New Roman" w:hAnsi="Times New Roman" w:cs="Times New Roman"/>
            <w:noProof/>
            <w:sz w:val="24"/>
            <w:szCs w:val="24"/>
            <w:lang w:val="en-GB"/>
          </w:rPr>
          <w:t xml:space="preserve"> Lee, </w:t>
        </w:r>
      </w:ins>
      <w:ins w:id="264" w:author="Marleen De Troch" w:date="2017-10-18T18:00:00Z">
        <w:r>
          <w:rPr>
            <w:rFonts w:ascii="Times New Roman" w:hAnsi="Times New Roman" w:cs="Times New Roman"/>
            <w:noProof/>
            <w:sz w:val="24"/>
            <w:szCs w:val="24"/>
            <w:lang w:val="en-GB"/>
          </w:rPr>
          <w:t>G.S.</w:t>
        </w:r>
      </w:ins>
      <w:ins w:id="265" w:author="Marleen De Troch" w:date="2017-10-18T17:59:00Z">
        <w:r w:rsidRPr="00252551">
          <w:rPr>
            <w:rFonts w:ascii="Times New Roman" w:hAnsi="Times New Roman" w:cs="Times New Roman"/>
            <w:noProof/>
            <w:sz w:val="24"/>
            <w:szCs w:val="24"/>
            <w:lang w:val="en-GB"/>
          </w:rPr>
          <w:t xml:space="preserve"> Park, </w:t>
        </w:r>
      </w:ins>
      <w:ins w:id="266" w:author="Marleen De Troch" w:date="2017-10-18T18:00:00Z">
        <w:r>
          <w:rPr>
            <w:rFonts w:ascii="Times New Roman" w:hAnsi="Times New Roman" w:cs="Times New Roman"/>
            <w:noProof/>
            <w:sz w:val="24"/>
            <w:szCs w:val="24"/>
            <w:lang w:val="en-GB"/>
          </w:rPr>
          <w:t>and J.S.</w:t>
        </w:r>
      </w:ins>
      <w:ins w:id="267" w:author="Marleen De Troch" w:date="2017-10-18T17:59:00Z">
        <w:r w:rsidRPr="00252551">
          <w:rPr>
            <w:rFonts w:ascii="Times New Roman" w:hAnsi="Times New Roman" w:cs="Times New Roman"/>
            <w:noProof/>
            <w:sz w:val="24"/>
            <w:szCs w:val="24"/>
            <w:lang w:val="en-GB"/>
          </w:rPr>
          <w:t xml:space="preserve"> Lee. 2013</w:t>
        </w:r>
      </w:ins>
      <w:ins w:id="268" w:author="Marleen De Troch" w:date="2017-10-18T18:00:00Z">
        <w:r>
          <w:rPr>
            <w:rFonts w:ascii="Times New Roman" w:hAnsi="Times New Roman" w:cs="Times New Roman"/>
            <w:noProof/>
            <w:sz w:val="24"/>
            <w:szCs w:val="24"/>
            <w:lang w:val="en-GB"/>
          </w:rPr>
          <w:t>.</w:t>
        </w:r>
      </w:ins>
      <w:ins w:id="269" w:author="Marleen De Troch" w:date="2017-10-18T17:59:00Z">
        <w:r w:rsidRPr="00252551">
          <w:rPr>
            <w:rFonts w:ascii="Times New Roman" w:hAnsi="Times New Roman" w:cs="Times New Roman"/>
            <w:noProof/>
            <w:sz w:val="24"/>
            <w:szCs w:val="24"/>
            <w:lang w:val="en-GB"/>
          </w:rPr>
          <w:t xml:space="preserve"> Copper induces apoptotic cell death through reactive oxygen species-triggered oxidative stress in the intertidal copepod </w:t>
        </w:r>
        <w:r w:rsidRPr="00101AF4">
          <w:rPr>
            <w:rFonts w:ascii="Times New Roman" w:hAnsi="Times New Roman" w:cs="Times New Roman"/>
            <w:i/>
            <w:noProof/>
            <w:sz w:val="24"/>
            <w:szCs w:val="24"/>
            <w:lang w:val="en-GB"/>
          </w:rPr>
          <w:t>Tigriopus japonicus</w:t>
        </w:r>
        <w:r w:rsidRPr="00252551">
          <w:rPr>
            <w:rFonts w:ascii="Times New Roman" w:hAnsi="Times New Roman" w:cs="Times New Roman"/>
            <w:noProof/>
            <w:sz w:val="24"/>
            <w:szCs w:val="24"/>
            <w:lang w:val="en-GB"/>
          </w:rPr>
          <w:t>. Aquatic Toxicology 132–133</w:t>
        </w:r>
        <w:r>
          <w:rPr>
            <w:rFonts w:ascii="Times New Roman" w:hAnsi="Times New Roman" w:cs="Times New Roman"/>
            <w:noProof/>
            <w:sz w:val="24"/>
            <w:szCs w:val="24"/>
            <w:lang w:val="en-GB"/>
          </w:rPr>
          <w:t>:</w:t>
        </w:r>
        <w:r w:rsidRPr="00252551">
          <w:rPr>
            <w:rFonts w:ascii="Times New Roman" w:hAnsi="Times New Roman" w:cs="Times New Roman"/>
            <w:noProof/>
            <w:sz w:val="24"/>
            <w:szCs w:val="24"/>
            <w:lang w:val="en-GB"/>
          </w:rPr>
          <w:t>182–189.</w:t>
        </w:r>
      </w:ins>
    </w:p>
    <w:p w14:paraId="6B327D3E"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Rohr, J. R., and P. W. Crumrine. 2005. Effects of an herbicide and an insecticide on pond community structure and processes. Ecological Applications 15:1135–1147.</w:t>
      </w:r>
    </w:p>
    <w:p w14:paraId="0AFBACE9"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Sanpera-Calbet, I., I. Ylla, A. M. Romaní, S. Sabater, and I. Muñoz. 2016. Biochemical quality of basal resources in a forested stream: effects of nutrient enrichment. Aquatic Sciences:1–14.</w:t>
      </w:r>
    </w:p>
    <w:p w14:paraId="74252F8C"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Sargent, J. R., J. G. Bell, M. V. Bell, R. J. Henderson, and D. R. Tocher. 1995. Requirement criteria for essential fatty acids. Journal of Applied Ichthyology 11:183–198.</w:t>
      </w:r>
    </w:p>
    <w:p w14:paraId="519E03F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de-DE"/>
        </w:rPr>
        <w:t xml:space="preserve">Schimel, J., T. C. Balser, and M. Wallenstein. </w:t>
      </w:r>
      <w:r w:rsidRPr="00724A0A">
        <w:rPr>
          <w:rFonts w:ascii="Times New Roman" w:hAnsi="Times New Roman" w:cs="Times New Roman"/>
          <w:noProof/>
          <w:sz w:val="24"/>
          <w:szCs w:val="24"/>
          <w:lang w:val="en-GB"/>
        </w:rPr>
        <w:t>2007. Microbial stress-response physiology and its implications for ecosystem function. Ecology 88:1386–1394.</w:t>
      </w:r>
    </w:p>
    <w:p w14:paraId="360A3EF2"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Schneider, C. A, W. S. Rasband, and K. W. Eliceiri. 2012. NIH Image to ImageJ: 25 years of </w:t>
      </w:r>
      <w:r w:rsidRPr="00724A0A">
        <w:rPr>
          <w:rFonts w:ascii="Times New Roman" w:hAnsi="Times New Roman" w:cs="Times New Roman"/>
          <w:noProof/>
          <w:sz w:val="24"/>
          <w:szCs w:val="24"/>
          <w:lang w:val="en-GB"/>
        </w:rPr>
        <w:lastRenderedPageBreak/>
        <w:t>image analysis. Nature Methods 9:671–675.</w:t>
      </w:r>
    </w:p>
    <w:p w14:paraId="421D9032" w14:textId="7398071F" w:rsidR="00493ACE" w:rsidRPr="00724A0A" w:rsidDel="007F2CD9" w:rsidRDefault="00493ACE" w:rsidP="00493ACE">
      <w:pPr>
        <w:widowControl w:val="0"/>
        <w:autoSpaceDE w:val="0"/>
        <w:autoSpaceDN w:val="0"/>
        <w:adjustRightInd w:val="0"/>
        <w:spacing w:after="0"/>
        <w:ind w:left="480" w:hanging="480"/>
        <w:jc w:val="both"/>
        <w:rPr>
          <w:del w:id="270" w:author="Marleen De Troch" w:date="2017-10-17T18:31:00Z"/>
          <w:rFonts w:ascii="Times New Roman" w:hAnsi="Times New Roman" w:cs="Times New Roman"/>
          <w:noProof/>
          <w:sz w:val="24"/>
          <w:szCs w:val="24"/>
          <w:lang w:val="en-GB"/>
        </w:rPr>
      </w:pPr>
      <w:del w:id="271" w:author="Marleen De Troch" w:date="2017-10-17T18:31:00Z">
        <w:r w:rsidRPr="00724A0A" w:rsidDel="007F2CD9">
          <w:rPr>
            <w:rFonts w:ascii="Times New Roman" w:hAnsi="Times New Roman" w:cs="Times New Roman"/>
            <w:noProof/>
            <w:sz w:val="24"/>
            <w:szCs w:val="24"/>
            <w:lang w:val="en-GB"/>
          </w:rPr>
          <w:delText xml:space="preserve">Stauber, J. L., and T. M. Florence. 1989. The effect of culture medium on metal toxicity to the marine diatom </w:delText>
        </w:r>
        <w:r w:rsidRPr="00724A0A" w:rsidDel="007F2CD9">
          <w:rPr>
            <w:rFonts w:ascii="Times New Roman" w:hAnsi="Times New Roman" w:cs="Times New Roman"/>
            <w:i/>
            <w:noProof/>
            <w:sz w:val="24"/>
            <w:szCs w:val="24"/>
            <w:lang w:val="en-GB"/>
          </w:rPr>
          <w:delText>Nitzschia closterium</w:delText>
        </w:r>
        <w:r w:rsidRPr="00724A0A" w:rsidDel="007F2CD9">
          <w:rPr>
            <w:rFonts w:ascii="Times New Roman" w:hAnsi="Times New Roman" w:cs="Times New Roman"/>
            <w:noProof/>
            <w:sz w:val="24"/>
            <w:szCs w:val="24"/>
            <w:lang w:val="en-GB"/>
          </w:rPr>
          <w:delText xml:space="preserve"> and the freshwater green alga </w:delText>
        </w:r>
        <w:r w:rsidRPr="00724A0A" w:rsidDel="007F2CD9">
          <w:rPr>
            <w:rFonts w:ascii="Times New Roman" w:hAnsi="Times New Roman" w:cs="Times New Roman"/>
            <w:i/>
            <w:noProof/>
            <w:sz w:val="24"/>
            <w:szCs w:val="24"/>
            <w:lang w:val="en-GB"/>
          </w:rPr>
          <w:delText>Chlorella pyrenoidosa</w:delText>
        </w:r>
        <w:r w:rsidRPr="00724A0A" w:rsidDel="007F2CD9">
          <w:rPr>
            <w:rFonts w:ascii="Times New Roman" w:hAnsi="Times New Roman" w:cs="Times New Roman"/>
            <w:noProof/>
            <w:sz w:val="24"/>
            <w:szCs w:val="24"/>
            <w:lang w:val="en-GB"/>
          </w:rPr>
          <w:delText>. Water Research 23:907–911.</w:delText>
        </w:r>
      </w:del>
    </w:p>
    <w:p w14:paraId="0331B68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Taipale, S., U. Strandberg, E. Peltomaa, A. W. E. Galloway, A. Ojala, and M. T. Brett. 2013. Fatty acid composition as biomarkers of freshwater microalgae: Analysis of 37 strains of microalgae in 22 genera and in seven classes. Aquatic Microbial Ecology 71:165–178.</w:t>
      </w:r>
    </w:p>
    <w:p w14:paraId="2534A6F3"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Tylianakis, J. M., R. K. Didham, J. Bascompte, and D. A. Wardle. 2008a. Global change and species interactions in terrestrial ecosystems. Ecology Letters 11:1351–1363.</w:t>
      </w:r>
    </w:p>
    <w:p w14:paraId="6FF57173"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rPr>
      </w:pPr>
      <w:r w:rsidRPr="00724A0A">
        <w:rPr>
          <w:rFonts w:ascii="Times New Roman" w:hAnsi="Times New Roman" w:cs="Times New Roman"/>
          <w:noProof/>
          <w:sz w:val="24"/>
          <w:szCs w:val="24"/>
          <w:lang w:val="de-DE"/>
        </w:rPr>
        <w:t xml:space="preserve">Tylianakis, J. M., T. A. Rand, A. Kahmen, A. M. Klein, N. Buchmann, J. Perner, and T. Tscharntke. </w:t>
      </w:r>
      <w:r w:rsidRPr="00724A0A">
        <w:rPr>
          <w:rFonts w:ascii="Times New Roman" w:hAnsi="Times New Roman" w:cs="Times New Roman"/>
          <w:noProof/>
          <w:sz w:val="24"/>
          <w:szCs w:val="24"/>
          <w:lang w:val="en-GB"/>
        </w:rPr>
        <w:t xml:space="preserve">2008b. Resource heterogeneity moderates the biodiversity-function relationship in real world ecosystems. </w:t>
      </w:r>
      <w:r w:rsidRPr="00724A0A">
        <w:rPr>
          <w:rFonts w:ascii="Times New Roman" w:hAnsi="Times New Roman" w:cs="Times New Roman"/>
          <w:noProof/>
          <w:sz w:val="24"/>
          <w:szCs w:val="24"/>
        </w:rPr>
        <w:t>PLoS Biology 6:0947–0956.</w:t>
      </w:r>
    </w:p>
    <w:p w14:paraId="360E29F6"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rPr>
        <w:t xml:space="preserve">Vanelslander, B., A. De Wever, N. Van Oostende, P. Kaewnuratchadasorn, P. Vanormelingen, F. Hendrickx, K. Sabbe, and W. Vyverman. </w:t>
      </w:r>
      <w:r w:rsidRPr="00724A0A">
        <w:rPr>
          <w:rFonts w:ascii="Times New Roman" w:hAnsi="Times New Roman" w:cs="Times New Roman"/>
          <w:noProof/>
          <w:sz w:val="24"/>
          <w:szCs w:val="24"/>
          <w:lang w:val="en-GB"/>
        </w:rPr>
        <w:t>2009. Complementarity effects drive positive diversity effects on biomass production in experimental benthic diatom biofilms. Journal of Ecology 97:1075–1082.</w:t>
      </w:r>
    </w:p>
    <w:p w14:paraId="586C8C78"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Venables, W. N., and B. D. Ripley. 2002. Modern applied statistics with S. Springer, Berlin.</w:t>
      </w:r>
    </w:p>
    <w:p w14:paraId="5755CA15" w14:textId="2918F64D" w:rsidR="00493ACE" w:rsidRPr="00724A0A" w:rsidDel="000172FB" w:rsidRDefault="00493ACE" w:rsidP="00493ACE">
      <w:pPr>
        <w:widowControl w:val="0"/>
        <w:autoSpaceDE w:val="0"/>
        <w:autoSpaceDN w:val="0"/>
        <w:adjustRightInd w:val="0"/>
        <w:spacing w:after="0"/>
        <w:ind w:left="480" w:hanging="480"/>
        <w:jc w:val="both"/>
        <w:rPr>
          <w:del w:id="272" w:author="Marleen De Troch" w:date="2017-10-04T17:12:00Z"/>
          <w:rFonts w:ascii="Times New Roman" w:hAnsi="Times New Roman" w:cs="Times New Roman"/>
          <w:noProof/>
          <w:sz w:val="24"/>
          <w:szCs w:val="24"/>
          <w:lang w:val="en-GB"/>
        </w:rPr>
      </w:pPr>
      <w:del w:id="273" w:author="Marleen De Troch" w:date="2017-10-04T17:12:00Z">
        <w:r w:rsidRPr="00724A0A" w:rsidDel="000172FB">
          <w:rPr>
            <w:rFonts w:ascii="Times New Roman" w:hAnsi="Times New Roman" w:cs="Times New Roman"/>
            <w:noProof/>
            <w:sz w:val="24"/>
            <w:szCs w:val="24"/>
            <w:lang w:val="en-GB"/>
          </w:rPr>
          <w:delText>Vitousek, P. M., H. a Mooney, J. Lubchenco, and J. M. Melillo. 1997. Human domination of Earth’ s ecosystems. Science 277:494–499.</w:delText>
        </w:r>
      </w:del>
    </w:p>
    <w:p w14:paraId="11367673" w14:textId="3DADBAB2" w:rsidR="00493ACE" w:rsidRPr="00724A0A" w:rsidDel="000172FB" w:rsidRDefault="00493ACE" w:rsidP="00493ACE">
      <w:pPr>
        <w:widowControl w:val="0"/>
        <w:autoSpaceDE w:val="0"/>
        <w:autoSpaceDN w:val="0"/>
        <w:adjustRightInd w:val="0"/>
        <w:spacing w:after="0"/>
        <w:ind w:left="480" w:hanging="480"/>
        <w:jc w:val="both"/>
        <w:rPr>
          <w:del w:id="274" w:author="Marleen De Troch" w:date="2017-10-04T17:12:00Z"/>
          <w:rFonts w:ascii="Times New Roman" w:hAnsi="Times New Roman" w:cs="Times New Roman"/>
          <w:noProof/>
          <w:sz w:val="24"/>
          <w:szCs w:val="24"/>
          <w:lang w:val="en-GB"/>
        </w:rPr>
      </w:pPr>
      <w:del w:id="275" w:author="Marleen De Troch" w:date="2017-10-04T17:12:00Z">
        <w:r w:rsidRPr="00724A0A" w:rsidDel="000172FB">
          <w:rPr>
            <w:rFonts w:ascii="Times New Roman" w:hAnsi="Times New Roman" w:cs="Times New Roman"/>
            <w:noProof/>
            <w:sz w:val="24"/>
            <w:szCs w:val="24"/>
            <w:lang w:val="en-GB"/>
          </w:rPr>
          <w:delText>Wang, Y., and M. Frei. 2011. Stressed food - The impact of abiotic environmental stresses on crop quality. Agriculture, Ecosystems and Environment 141:271–286.</w:delText>
        </w:r>
      </w:del>
    </w:p>
    <w:p w14:paraId="716AE60D"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252551">
        <w:rPr>
          <w:rFonts w:ascii="Times New Roman" w:hAnsi="Times New Roman" w:cs="Times New Roman"/>
          <w:noProof/>
          <w:sz w:val="24"/>
          <w:szCs w:val="24"/>
        </w:rPr>
        <w:t xml:space="preserve">Wendt-Rasch, L., P. J. Van Den Brink, S. J. H. Crum, and P. Woin. 2004. </w:t>
      </w:r>
      <w:r w:rsidRPr="00724A0A">
        <w:rPr>
          <w:rFonts w:ascii="Times New Roman" w:hAnsi="Times New Roman" w:cs="Times New Roman"/>
          <w:noProof/>
          <w:sz w:val="24"/>
          <w:szCs w:val="24"/>
          <w:lang w:val="en-GB"/>
        </w:rPr>
        <w:t xml:space="preserve">The effects of a pesticide mixture on aquatic ecosystems differing in trophic status: Responses of the macrophyte </w:t>
      </w:r>
      <w:r w:rsidRPr="00724A0A">
        <w:rPr>
          <w:rFonts w:ascii="Times New Roman" w:hAnsi="Times New Roman" w:cs="Times New Roman"/>
          <w:i/>
          <w:noProof/>
          <w:sz w:val="24"/>
          <w:szCs w:val="24"/>
          <w:lang w:val="en-GB"/>
        </w:rPr>
        <w:t>Myriophyllum spicatum</w:t>
      </w:r>
      <w:r w:rsidRPr="00724A0A">
        <w:rPr>
          <w:rFonts w:ascii="Times New Roman" w:hAnsi="Times New Roman" w:cs="Times New Roman"/>
          <w:noProof/>
          <w:sz w:val="24"/>
          <w:szCs w:val="24"/>
          <w:lang w:val="en-GB"/>
        </w:rPr>
        <w:t xml:space="preserve"> and the periphytic algal community. Ecotoxicology and Environmental Safety 57:383–398.</w:t>
      </w:r>
    </w:p>
    <w:p w14:paraId="2D087D7B" w14:textId="77777777" w:rsidR="00493ACE" w:rsidRPr="00724A0A" w:rsidRDefault="00493ACE" w:rsidP="00493ACE">
      <w:pPr>
        <w:widowControl w:val="0"/>
        <w:autoSpaceDE w:val="0"/>
        <w:autoSpaceDN w:val="0"/>
        <w:adjustRightInd w:val="0"/>
        <w:spacing w:after="0"/>
        <w:ind w:left="480" w:hanging="480"/>
        <w:jc w:val="both"/>
        <w:rPr>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lastRenderedPageBreak/>
        <w:t>Wittebolle, L., M. Marzorati, L. Clement, A. Balloi, D. Daffonchio, P. De Vos, K. Heylen, W. Verstraete, and N. Boon. 2009. Initial community evenness favours functionality under selective stress. Nature 458:623–6.</w:t>
      </w:r>
    </w:p>
    <w:p w14:paraId="39C29BCB" w14:textId="77777777" w:rsidR="00493ACE" w:rsidRDefault="00493ACE" w:rsidP="00493ACE">
      <w:pPr>
        <w:widowControl w:val="0"/>
        <w:autoSpaceDE w:val="0"/>
        <w:autoSpaceDN w:val="0"/>
        <w:adjustRightInd w:val="0"/>
        <w:spacing w:after="0"/>
        <w:ind w:left="480" w:hanging="480"/>
        <w:jc w:val="both"/>
        <w:rPr>
          <w:ins w:id="276" w:author="Marleen De Troch" w:date="2017-10-04T16:59:00Z"/>
          <w:rFonts w:ascii="Times New Roman" w:hAnsi="Times New Roman" w:cs="Times New Roman"/>
          <w:noProof/>
          <w:sz w:val="24"/>
          <w:szCs w:val="24"/>
          <w:lang w:val="en-GB"/>
        </w:rPr>
      </w:pPr>
      <w:r w:rsidRPr="00724A0A">
        <w:rPr>
          <w:rFonts w:ascii="Times New Roman" w:hAnsi="Times New Roman" w:cs="Times New Roman"/>
          <w:noProof/>
          <w:sz w:val="24"/>
          <w:szCs w:val="24"/>
          <w:lang w:val="en-GB"/>
        </w:rPr>
        <w:t xml:space="preserve">Wood, R. J., S. M. Mitrovic, and B. J. Kefford. 2014. Determining the relative sensitivity of benthic diatoms to atrazine using rapid toxicity testing: A novel method. </w:t>
      </w:r>
      <w:r w:rsidRPr="00F709A3">
        <w:rPr>
          <w:rFonts w:ascii="Times New Roman" w:hAnsi="Times New Roman" w:cs="Times New Roman"/>
          <w:noProof/>
          <w:sz w:val="24"/>
          <w:szCs w:val="24"/>
          <w:lang w:val="en-GB"/>
        </w:rPr>
        <w:t>Science of the total environment 485–486C:421–427.</w:t>
      </w:r>
    </w:p>
    <w:p w14:paraId="3E7AA7B8" w14:textId="399AAA8B" w:rsidR="00426271" w:rsidRPr="00F709A3" w:rsidRDefault="00426271" w:rsidP="00252551">
      <w:pPr>
        <w:widowControl w:val="0"/>
        <w:autoSpaceDE w:val="0"/>
        <w:autoSpaceDN w:val="0"/>
        <w:adjustRightInd w:val="0"/>
        <w:spacing w:after="0"/>
        <w:ind w:left="480" w:hanging="480"/>
        <w:jc w:val="both"/>
        <w:rPr>
          <w:rFonts w:ascii="Times New Roman" w:hAnsi="Times New Roman" w:cs="Times New Roman"/>
          <w:noProof/>
          <w:sz w:val="24"/>
          <w:szCs w:val="24"/>
          <w:lang w:val="en-GB"/>
        </w:rPr>
      </w:pPr>
      <w:ins w:id="277" w:author="Marleen De Troch" w:date="2017-10-04T16:59:00Z">
        <w:r w:rsidRPr="00426271">
          <w:rPr>
            <w:rFonts w:ascii="Times New Roman" w:hAnsi="Times New Roman" w:cs="Times New Roman"/>
            <w:noProof/>
            <w:sz w:val="24"/>
            <w:szCs w:val="24"/>
            <w:lang w:val="en-GB"/>
          </w:rPr>
          <w:t xml:space="preserve">Zupo V., </w:t>
        </w:r>
      </w:ins>
      <w:ins w:id="278" w:author="Marleen De Troch" w:date="2017-10-04T17:05:00Z">
        <w:r w:rsidR="000172FB" w:rsidRPr="000172FB">
          <w:rPr>
            <w:rFonts w:ascii="Times New Roman" w:hAnsi="Times New Roman" w:cs="Times New Roman"/>
            <w:noProof/>
            <w:sz w:val="24"/>
            <w:szCs w:val="24"/>
            <w:lang w:val="en-GB"/>
          </w:rPr>
          <w:t>T.J.</w:t>
        </w:r>
        <w:r w:rsidR="000172FB">
          <w:rPr>
            <w:rFonts w:ascii="Times New Roman" w:hAnsi="Times New Roman" w:cs="Times New Roman"/>
            <w:noProof/>
            <w:sz w:val="24"/>
            <w:szCs w:val="24"/>
            <w:lang w:val="en-GB"/>
          </w:rPr>
          <w:t xml:space="preserve"> </w:t>
        </w:r>
      </w:ins>
      <w:ins w:id="279" w:author="Marleen De Troch" w:date="2017-10-04T17:04:00Z">
        <w:r w:rsidR="000172FB" w:rsidRPr="000172FB">
          <w:rPr>
            <w:rFonts w:ascii="Times New Roman" w:hAnsi="Times New Roman" w:cs="Times New Roman"/>
            <w:noProof/>
            <w:sz w:val="24"/>
            <w:szCs w:val="24"/>
            <w:lang w:val="en-GB"/>
          </w:rPr>
          <w:t>Alexander</w:t>
        </w:r>
      </w:ins>
      <w:ins w:id="280" w:author="Marleen De Troch" w:date="2017-10-04T17:05:00Z">
        <w:r w:rsidR="000172FB">
          <w:rPr>
            <w:rFonts w:ascii="Times New Roman" w:hAnsi="Times New Roman" w:cs="Times New Roman"/>
            <w:noProof/>
            <w:sz w:val="24"/>
            <w:szCs w:val="24"/>
            <w:lang w:val="en-GB"/>
          </w:rPr>
          <w:t>,</w:t>
        </w:r>
      </w:ins>
      <w:ins w:id="281" w:author="Marleen De Troch" w:date="2017-10-04T17:04:00Z">
        <w:r w:rsidR="000172FB" w:rsidRPr="000172FB">
          <w:rPr>
            <w:rFonts w:ascii="Times New Roman" w:hAnsi="Times New Roman" w:cs="Times New Roman"/>
            <w:noProof/>
            <w:sz w:val="24"/>
            <w:szCs w:val="24"/>
            <w:lang w:val="en-GB"/>
          </w:rPr>
          <w:t xml:space="preserve"> </w:t>
        </w:r>
        <w:r w:rsidR="000172FB">
          <w:rPr>
            <w:rFonts w:ascii="Times New Roman" w:hAnsi="Times New Roman" w:cs="Times New Roman"/>
            <w:noProof/>
            <w:sz w:val="24"/>
            <w:szCs w:val="24"/>
            <w:lang w:val="en-GB"/>
          </w:rPr>
          <w:t>and</w:t>
        </w:r>
        <w:r w:rsidR="000172FB" w:rsidRPr="000172FB">
          <w:rPr>
            <w:rFonts w:ascii="Times New Roman" w:hAnsi="Times New Roman" w:cs="Times New Roman"/>
            <w:noProof/>
            <w:sz w:val="24"/>
            <w:szCs w:val="24"/>
            <w:lang w:val="en-GB"/>
          </w:rPr>
          <w:t xml:space="preserve"> </w:t>
        </w:r>
      </w:ins>
      <w:ins w:id="282" w:author="Marleen De Troch" w:date="2017-10-04T17:05:00Z">
        <w:r w:rsidR="000172FB" w:rsidRPr="000172FB">
          <w:rPr>
            <w:rFonts w:ascii="Times New Roman" w:hAnsi="Times New Roman" w:cs="Times New Roman"/>
            <w:noProof/>
            <w:sz w:val="24"/>
            <w:szCs w:val="24"/>
            <w:lang w:val="en-GB"/>
          </w:rPr>
          <w:t xml:space="preserve">G.J. </w:t>
        </w:r>
      </w:ins>
      <w:ins w:id="283" w:author="Marleen De Troch" w:date="2017-10-04T17:04:00Z">
        <w:r w:rsidR="000172FB" w:rsidRPr="000172FB">
          <w:rPr>
            <w:rFonts w:ascii="Times New Roman" w:hAnsi="Times New Roman" w:cs="Times New Roman"/>
            <w:noProof/>
            <w:sz w:val="24"/>
            <w:szCs w:val="24"/>
            <w:lang w:val="en-GB"/>
          </w:rPr>
          <w:t>Edgar</w:t>
        </w:r>
      </w:ins>
      <w:ins w:id="284" w:author="Marleen De Troch" w:date="2017-10-04T17:05:00Z">
        <w:r w:rsidR="000172FB">
          <w:rPr>
            <w:rFonts w:ascii="Times New Roman" w:hAnsi="Times New Roman" w:cs="Times New Roman"/>
            <w:noProof/>
            <w:sz w:val="24"/>
            <w:szCs w:val="24"/>
            <w:lang w:val="en-GB"/>
          </w:rPr>
          <w:t>.</w:t>
        </w:r>
      </w:ins>
      <w:ins w:id="285" w:author="Marleen De Troch" w:date="2017-10-04T17:04:00Z">
        <w:r w:rsidR="000172FB" w:rsidRPr="000172FB">
          <w:rPr>
            <w:rFonts w:ascii="Times New Roman" w:hAnsi="Times New Roman" w:cs="Times New Roman"/>
            <w:noProof/>
            <w:sz w:val="24"/>
            <w:szCs w:val="24"/>
            <w:lang w:val="en-GB"/>
          </w:rPr>
          <w:t xml:space="preserve"> </w:t>
        </w:r>
      </w:ins>
      <w:ins w:id="286" w:author="Marleen De Troch" w:date="2017-10-04T16:59:00Z">
        <w:r w:rsidRPr="00426271">
          <w:rPr>
            <w:rFonts w:ascii="Times New Roman" w:hAnsi="Times New Roman" w:cs="Times New Roman"/>
            <w:noProof/>
            <w:sz w:val="24"/>
            <w:szCs w:val="24"/>
            <w:lang w:val="en-GB"/>
          </w:rPr>
          <w:t>2017. Relating trophic resources to community structure: a predictive index of food availability. R</w:t>
        </w:r>
        <w:r>
          <w:rPr>
            <w:rFonts w:ascii="Times New Roman" w:hAnsi="Times New Roman" w:cs="Times New Roman"/>
            <w:noProof/>
            <w:sz w:val="24"/>
            <w:szCs w:val="24"/>
            <w:lang w:val="en-GB"/>
          </w:rPr>
          <w:t>oyal</w:t>
        </w:r>
        <w:r w:rsidRPr="00426271">
          <w:rPr>
            <w:rFonts w:ascii="Times New Roman" w:hAnsi="Times New Roman" w:cs="Times New Roman"/>
            <w:noProof/>
            <w:sz w:val="24"/>
            <w:szCs w:val="24"/>
            <w:lang w:val="en-GB"/>
          </w:rPr>
          <w:t xml:space="preserve"> Soc</w:t>
        </w:r>
        <w:r>
          <w:rPr>
            <w:rFonts w:ascii="Times New Roman" w:hAnsi="Times New Roman" w:cs="Times New Roman"/>
            <w:noProof/>
            <w:sz w:val="24"/>
            <w:szCs w:val="24"/>
            <w:lang w:val="en-GB"/>
          </w:rPr>
          <w:t>iety</w:t>
        </w:r>
        <w:r w:rsidRPr="00426271">
          <w:rPr>
            <w:rFonts w:ascii="Times New Roman" w:hAnsi="Times New Roman" w:cs="Times New Roman"/>
            <w:noProof/>
            <w:sz w:val="24"/>
            <w:szCs w:val="24"/>
            <w:lang w:val="en-GB"/>
          </w:rPr>
          <w:t xml:space="preserve"> Open Sci</w:t>
        </w:r>
        <w:r>
          <w:rPr>
            <w:rFonts w:ascii="Times New Roman" w:hAnsi="Times New Roman" w:cs="Times New Roman"/>
            <w:noProof/>
            <w:sz w:val="24"/>
            <w:szCs w:val="24"/>
            <w:lang w:val="en-GB"/>
          </w:rPr>
          <w:t>ence</w:t>
        </w:r>
        <w:r w:rsidRPr="00426271">
          <w:rPr>
            <w:rFonts w:ascii="Times New Roman" w:hAnsi="Times New Roman" w:cs="Times New Roman"/>
            <w:noProof/>
            <w:sz w:val="24"/>
            <w:szCs w:val="24"/>
            <w:lang w:val="en-GB"/>
          </w:rPr>
          <w:t xml:space="preserve"> 4:160515</w:t>
        </w:r>
        <w:r>
          <w:rPr>
            <w:rFonts w:ascii="Times New Roman" w:hAnsi="Times New Roman" w:cs="Times New Roman"/>
            <w:noProof/>
            <w:sz w:val="24"/>
            <w:szCs w:val="24"/>
            <w:lang w:val="en-GB"/>
          </w:rPr>
          <w:t>.</w:t>
        </w:r>
      </w:ins>
    </w:p>
    <w:p w14:paraId="79DF98DA" w14:textId="77777777" w:rsidR="00493ACE" w:rsidRPr="00724A0A" w:rsidRDefault="00493ACE" w:rsidP="00493ACE">
      <w:pPr>
        <w:jc w:val="both"/>
        <w:rPr>
          <w:rFonts w:ascii="Times New Roman" w:hAnsi="Times New Roman" w:cs="Times New Roman"/>
          <w:sz w:val="24"/>
          <w:szCs w:val="24"/>
          <w:lang w:val="en-GB"/>
        </w:rPr>
      </w:pPr>
    </w:p>
    <w:p w14:paraId="11F7E8CC" w14:textId="77777777" w:rsidR="00E05EA2" w:rsidRPr="00724A0A" w:rsidRDefault="00E05EA2" w:rsidP="00E13170">
      <w:pPr>
        <w:jc w:val="both"/>
        <w:rPr>
          <w:rFonts w:ascii="Times New Roman" w:hAnsi="Times New Roman" w:cs="Times New Roman"/>
          <w:sz w:val="24"/>
          <w:szCs w:val="24"/>
          <w:lang w:val="en-GB"/>
        </w:rPr>
      </w:pPr>
    </w:p>
    <w:p w14:paraId="6EAA887D" w14:textId="77777777" w:rsidR="009405B1" w:rsidRDefault="009405B1" w:rsidP="00724A0A">
      <w:pPr>
        <w:spacing w:after="160"/>
        <w:rPr>
          <w:rFonts w:ascii="Times New Roman" w:hAnsi="Times New Roman" w:cs="Times New Roman"/>
          <w:sz w:val="24"/>
          <w:szCs w:val="24"/>
          <w:lang w:val="en-US"/>
        </w:rPr>
      </w:pPr>
      <w:r w:rsidRPr="00724A0A">
        <w:rPr>
          <w:rFonts w:ascii="Times New Roman" w:hAnsi="Times New Roman" w:cs="Times New Roman"/>
          <w:sz w:val="24"/>
          <w:szCs w:val="24"/>
          <w:lang w:val="en-US"/>
        </w:rPr>
        <w:br w:type="page"/>
      </w:r>
    </w:p>
    <w:p w14:paraId="401CDED9" w14:textId="77777777" w:rsidR="00F33FE8" w:rsidRDefault="00724A0A">
      <w:pPr>
        <w:spacing w:after="160" w:line="259"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Tables</w:t>
      </w:r>
    </w:p>
    <w:tbl>
      <w:tblPr>
        <w:tblStyle w:val="PlainTable21"/>
        <w:tblW w:w="7486" w:type="dxa"/>
        <w:jc w:val="center"/>
        <w:tblLook w:val="0400" w:firstRow="0" w:lastRow="0" w:firstColumn="0" w:lastColumn="0" w:noHBand="0" w:noVBand="1"/>
      </w:tblPr>
      <w:tblGrid>
        <w:gridCol w:w="1043"/>
        <w:gridCol w:w="1203"/>
        <w:gridCol w:w="1203"/>
        <w:gridCol w:w="876"/>
        <w:gridCol w:w="756"/>
        <w:gridCol w:w="756"/>
        <w:gridCol w:w="756"/>
        <w:gridCol w:w="893"/>
      </w:tblGrid>
      <w:tr w:rsidR="00F33FE8" w:rsidRPr="00E13170" w14:paraId="1A590073"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Align w:val="center"/>
          </w:tcPr>
          <w:p w14:paraId="2E9E0BA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Process</w:t>
            </w:r>
          </w:p>
        </w:tc>
        <w:tc>
          <w:tcPr>
            <w:tcW w:w="1203" w:type="dxa"/>
            <w:vAlign w:val="center"/>
          </w:tcPr>
          <w:p w14:paraId="0031602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Treatment</w:t>
            </w:r>
          </w:p>
        </w:tc>
        <w:tc>
          <w:tcPr>
            <w:tcW w:w="1203" w:type="dxa"/>
            <w:vAlign w:val="center"/>
          </w:tcPr>
          <w:p w14:paraId="0141ABC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Treatment</w:t>
            </w:r>
          </w:p>
        </w:tc>
        <w:tc>
          <w:tcPr>
            <w:tcW w:w="876" w:type="dxa"/>
            <w:vAlign w:val="center"/>
          </w:tcPr>
          <w:p w14:paraId="4F66D5D1"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Est</w:t>
            </w:r>
          </w:p>
        </w:tc>
        <w:tc>
          <w:tcPr>
            <w:tcW w:w="756" w:type="dxa"/>
            <w:vAlign w:val="center"/>
          </w:tcPr>
          <w:p w14:paraId="37259ECF"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lwr</w:t>
            </w:r>
          </w:p>
        </w:tc>
        <w:tc>
          <w:tcPr>
            <w:tcW w:w="756" w:type="dxa"/>
            <w:vAlign w:val="center"/>
          </w:tcPr>
          <w:p w14:paraId="394A4F3B"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upr</w:t>
            </w:r>
          </w:p>
        </w:tc>
        <w:tc>
          <w:tcPr>
            <w:tcW w:w="756" w:type="dxa"/>
            <w:vAlign w:val="center"/>
          </w:tcPr>
          <w:p w14:paraId="72CE50B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Z</w:t>
            </w:r>
          </w:p>
        </w:tc>
        <w:tc>
          <w:tcPr>
            <w:tcW w:w="893" w:type="dxa"/>
            <w:vAlign w:val="center"/>
          </w:tcPr>
          <w:p w14:paraId="6FFB64D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P</w:t>
            </w:r>
          </w:p>
        </w:tc>
      </w:tr>
      <w:tr w:rsidR="00F33FE8" w:rsidRPr="00E13170" w14:paraId="4CB42C27" w14:textId="77777777" w:rsidTr="00F33FE8">
        <w:trPr>
          <w:jc w:val="center"/>
        </w:trPr>
        <w:tc>
          <w:tcPr>
            <w:tcW w:w="1043" w:type="dxa"/>
            <w:vMerge w:val="restart"/>
            <w:vAlign w:val="center"/>
          </w:tcPr>
          <w:p w14:paraId="6372FBF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Biomass</w:t>
            </w:r>
          </w:p>
        </w:tc>
        <w:tc>
          <w:tcPr>
            <w:tcW w:w="1203" w:type="dxa"/>
            <w:vMerge w:val="restart"/>
            <w:vAlign w:val="center"/>
          </w:tcPr>
          <w:p w14:paraId="4D3A0C4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Control</w:t>
            </w:r>
          </w:p>
        </w:tc>
        <w:tc>
          <w:tcPr>
            <w:tcW w:w="1203" w:type="dxa"/>
            <w:vAlign w:val="center"/>
          </w:tcPr>
          <w:p w14:paraId="46F6B55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low</w:t>
            </w:r>
          </w:p>
        </w:tc>
        <w:tc>
          <w:tcPr>
            <w:tcW w:w="876" w:type="dxa"/>
            <w:vAlign w:val="center"/>
          </w:tcPr>
          <w:p w14:paraId="0196F25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-6.756</w:t>
            </w:r>
          </w:p>
        </w:tc>
        <w:tc>
          <w:tcPr>
            <w:tcW w:w="756" w:type="dxa"/>
            <w:vAlign w:val="center"/>
          </w:tcPr>
          <w:p w14:paraId="16DBCE7F"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-9.18</w:t>
            </w:r>
          </w:p>
        </w:tc>
        <w:tc>
          <w:tcPr>
            <w:tcW w:w="756" w:type="dxa"/>
            <w:vAlign w:val="center"/>
          </w:tcPr>
          <w:p w14:paraId="098D9E4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-4.33</w:t>
            </w:r>
          </w:p>
        </w:tc>
        <w:tc>
          <w:tcPr>
            <w:tcW w:w="756" w:type="dxa"/>
            <w:vAlign w:val="center"/>
          </w:tcPr>
          <w:p w14:paraId="18FDDB5B"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2.78</w:t>
            </w:r>
          </w:p>
        </w:tc>
        <w:tc>
          <w:tcPr>
            <w:tcW w:w="893" w:type="dxa"/>
            <w:vAlign w:val="center"/>
          </w:tcPr>
          <w:p w14:paraId="5DD4EDD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0.059</w:t>
            </w:r>
          </w:p>
        </w:tc>
      </w:tr>
      <w:tr w:rsidR="00F33FE8" w:rsidRPr="00E13170" w14:paraId="1F06D91C"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370E9F66"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4705CD9E"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44ADFDC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high</w:t>
            </w:r>
          </w:p>
        </w:tc>
        <w:tc>
          <w:tcPr>
            <w:tcW w:w="876" w:type="dxa"/>
            <w:vAlign w:val="center"/>
          </w:tcPr>
          <w:p w14:paraId="61ED1A1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23.327</w:t>
            </w:r>
          </w:p>
        </w:tc>
        <w:tc>
          <w:tcPr>
            <w:tcW w:w="756" w:type="dxa"/>
            <w:vAlign w:val="center"/>
          </w:tcPr>
          <w:p w14:paraId="600F1F6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20.90</w:t>
            </w:r>
          </w:p>
        </w:tc>
        <w:tc>
          <w:tcPr>
            <w:tcW w:w="756" w:type="dxa"/>
            <w:vAlign w:val="center"/>
          </w:tcPr>
          <w:p w14:paraId="3F338E1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25.75</w:t>
            </w:r>
          </w:p>
        </w:tc>
        <w:tc>
          <w:tcPr>
            <w:tcW w:w="756" w:type="dxa"/>
            <w:vAlign w:val="center"/>
          </w:tcPr>
          <w:p w14:paraId="37DF485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9.61</w:t>
            </w:r>
          </w:p>
        </w:tc>
        <w:tc>
          <w:tcPr>
            <w:tcW w:w="893" w:type="dxa"/>
            <w:vAlign w:val="center"/>
          </w:tcPr>
          <w:p w14:paraId="0BE65991"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b/>
                <w:sz w:val="24"/>
                <w:szCs w:val="24"/>
              </w:rPr>
              <w:t>&lt;0.001</w:t>
            </w:r>
          </w:p>
        </w:tc>
      </w:tr>
      <w:tr w:rsidR="00F33FE8" w:rsidRPr="00E13170" w14:paraId="2E55A1CC" w14:textId="77777777" w:rsidTr="00F33FE8">
        <w:trPr>
          <w:jc w:val="center"/>
        </w:trPr>
        <w:tc>
          <w:tcPr>
            <w:tcW w:w="1043" w:type="dxa"/>
            <w:vMerge/>
            <w:vAlign w:val="center"/>
          </w:tcPr>
          <w:p w14:paraId="64C3BAF2"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43E7C376"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2D424EC6"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low</w:t>
            </w:r>
          </w:p>
        </w:tc>
        <w:tc>
          <w:tcPr>
            <w:tcW w:w="876" w:type="dxa"/>
            <w:vAlign w:val="center"/>
          </w:tcPr>
          <w:p w14:paraId="63D4D1A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7.273</w:t>
            </w:r>
          </w:p>
        </w:tc>
        <w:tc>
          <w:tcPr>
            <w:tcW w:w="756" w:type="dxa"/>
            <w:vAlign w:val="center"/>
          </w:tcPr>
          <w:p w14:paraId="767BD7B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4.85</w:t>
            </w:r>
          </w:p>
        </w:tc>
        <w:tc>
          <w:tcPr>
            <w:tcW w:w="756" w:type="dxa"/>
            <w:vAlign w:val="center"/>
          </w:tcPr>
          <w:p w14:paraId="080EB45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9.70</w:t>
            </w:r>
          </w:p>
        </w:tc>
        <w:tc>
          <w:tcPr>
            <w:tcW w:w="756" w:type="dxa"/>
            <w:vAlign w:val="center"/>
          </w:tcPr>
          <w:p w14:paraId="3728233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-3.00</w:t>
            </w:r>
          </w:p>
        </w:tc>
        <w:tc>
          <w:tcPr>
            <w:tcW w:w="893" w:type="dxa"/>
            <w:vAlign w:val="center"/>
          </w:tcPr>
          <w:p w14:paraId="19DC2A76" w14:textId="77777777" w:rsidR="00F33FE8" w:rsidRPr="00E13170" w:rsidRDefault="00F33FE8" w:rsidP="00F33FE8">
            <w:pPr>
              <w:spacing w:after="0"/>
              <w:jc w:val="center"/>
              <w:rPr>
                <w:rFonts w:ascii="Times New Roman" w:hAnsi="Times New Roman" w:cs="Times New Roman"/>
                <w:b/>
                <w:sz w:val="24"/>
                <w:szCs w:val="24"/>
              </w:rPr>
            </w:pPr>
            <w:r w:rsidRPr="00E13170">
              <w:rPr>
                <w:rFonts w:ascii="Times New Roman" w:hAnsi="Times New Roman" w:cs="Times New Roman"/>
                <w:b/>
                <w:sz w:val="24"/>
                <w:szCs w:val="24"/>
              </w:rPr>
              <w:t>0.036</w:t>
            </w:r>
          </w:p>
        </w:tc>
      </w:tr>
      <w:tr w:rsidR="00F33FE8" w:rsidRPr="00E13170" w14:paraId="4E206B39"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262CDA0A"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21B57DB0"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4AA38A6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high</w:t>
            </w:r>
          </w:p>
        </w:tc>
        <w:tc>
          <w:tcPr>
            <w:tcW w:w="876" w:type="dxa"/>
            <w:vAlign w:val="center"/>
          </w:tcPr>
          <w:p w14:paraId="7F0247FE"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10.533</w:t>
            </w:r>
          </w:p>
        </w:tc>
        <w:tc>
          <w:tcPr>
            <w:tcW w:w="756" w:type="dxa"/>
            <w:vAlign w:val="center"/>
          </w:tcPr>
          <w:p w14:paraId="1590D7A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8.11</w:t>
            </w:r>
          </w:p>
        </w:tc>
        <w:tc>
          <w:tcPr>
            <w:tcW w:w="756" w:type="dxa"/>
            <w:vAlign w:val="center"/>
          </w:tcPr>
          <w:p w14:paraId="70AE0F96"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12.96</w:t>
            </w:r>
          </w:p>
        </w:tc>
        <w:tc>
          <w:tcPr>
            <w:tcW w:w="756" w:type="dxa"/>
            <w:vAlign w:val="center"/>
          </w:tcPr>
          <w:p w14:paraId="6098D93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4.34</w:t>
            </w:r>
          </w:p>
        </w:tc>
        <w:tc>
          <w:tcPr>
            <w:tcW w:w="893" w:type="dxa"/>
            <w:vAlign w:val="center"/>
          </w:tcPr>
          <w:p w14:paraId="62D2DAC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b/>
                <w:sz w:val="24"/>
                <w:szCs w:val="24"/>
              </w:rPr>
              <w:t>&lt;0.001</w:t>
            </w:r>
          </w:p>
        </w:tc>
      </w:tr>
      <w:tr w:rsidR="00F33FE8" w:rsidRPr="00E13170" w14:paraId="20565EC1" w14:textId="77777777" w:rsidTr="00F33FE8">
        <w:trPr>
          <w:jc w:val="center"/>
        </w:trPr>
        <w:tc>
          <w:tcPr>
            <w:tcW w:w="1043" w:type="dxa"/>
            <w:vMerge/>
            <w:vAlign w:val="center"/>
          </w:tcPr>
          <w:p w14:paraId="4CBE3C81"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3923EFB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low</w:t>
            </w:r>
          </w:p>
        </w:tc>
        <w:tc>
          <w:tcPr>
            <w:tcW w:w="1203" w:type="dxa"/>
            <w:vAlign w:val="center"/>
          </w:tcPr>
          <w:p w14:paraId="32AF101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high</w:t>
            </w:r>
          </w:p>
        </w:tc>
        <w:tc>
          <w:tcPr>
            <w:tcW w:w="876" w:type="dxa"/>
            <w:vAlign w:val="center"/>
          </w:tcPr>
          <w:p w14:paraId="01087A4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30.083</w:t>
            </w:r>
          </w:p>
        </w:tc>
        <w:tc>
          <w:tcPr>
            <w:tcW w:w="756" w:type="dxa"/>
            <w:vAlign w:val="center"/>
          </w:tcPr>
          <w:p w14:paraId="3D47B34F"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27.66</w:t>
            </w:r>
          </w:p>
        </w:tc>
        <w:tc>
          <w:tcPr>
            <w:tcW w:w="756" w:type="dxa"/>
            <w:vAlign w:val="center"/>
          </w:tcPr>
          <w:p w14:paraId="02B6BC6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32.51</w:t>
            </w:r>
          </w:p>
        </w:tc>
        <w:tc>
          <w:tcPr>
            <w:tcW w:w="756" w:type="dxa"/>
            <w:vAlign w:val="center"/>
          </w:tcPr>
          <w:p w14:paraId="3766DDD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12.39</w:t>
            </w:r>
          </w:p>
        </w:tc>
        <w:tc>
          <w:tcPr>
            <w:tcW w:w="893" w:type="dxa"/>
            <w:vAlign w:val="center"/>
          </w:tcPr>
          <w:p w14:paraId="005A395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b/>
                <w:sz w:val="24"/>
                <w:szCs w:val="24"/>
              </w:rPr>
              <w:t>&lt;0.001</w:t>
            </w:r>
          </w:p>
        </w:tc>
      </w:tr>
      <w:tr w:rsidR="00F33FE8" w:rsidRPr="00E13170" w14:paraId="28C1A553"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2C7DC2AB"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6FA1F6F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low</w:t>
            </w:r>
          </w:p>
        </w:tc>
        <w:tc>
          <w:tcPr>
            <w:tcW w:w="1203" w:type="dxa"/>
            <w:vAlign w:val="center"/>
          </w:tcPr>
          <w:p w14:paraId="338BF0DE"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high</w:t>
            </w:r>
          </w:p>
        </w:tc>
        <w:tc>
          <w:tcPr>
            <w:tcW w:w="876" w:type="dxa"/>
            <w:vAlign w:val="center"/>
          </w:tcPr>
          <w:p w14:paraId="1AA442C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3.260</w:t>
            </w:r>
          </w:p>
        </w:tc>
        <w:tc>
          <w:tcPr>
            <w:tcW w:w="756" w:type="dxa"/>
            <w:vAlign w:val="center"/>
          </w:tcPr>
          <w:p w14:paraId="2AA3774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0.83</w:t>
            </w:r>
          </w:p>
        </w:tc>
        <w:tc>
          <w:tcPr>
            <w:tcW w:w="756" w:type="dxa"/>
            <w:vAlign w:val="center"/>
          </w:tcPr>
          <w:p w14:paraId="5C22EF1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5.69</w:t>
            </w:r>
          </w:p>
        </w:tc>
        <w:tc>
          <w:tcPr>
            <w:tcW w:w="756" w:type="dxa"/>
            <w:vAlign w:val="center"/>
          </w:tcPr>
          <w:p w14:paraId="433A8C6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1.34</w:t>
            </w:r>
          </w:p>
        </w:tc>
        <w:tc>
          <w:tcPr>
            <w:tcW w:w="893" w:type="dxa"/>
            <w:vAlign w:val="center"/>
          </w:tcPr>
          <w:p w14:paraId="3829703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0.666</w:t>
            </w:r>
          </w:p>
        </w:tc>
      </w:tr>
      <w:tr w:rsidR="00F33FE8" w:rsidRPr="00E13170" w14:paraId="64F13740" w14:textId="77777777" w:rsidTr="00F33FE8">
        <w:trPr>
          <w:jc w:val="center"/>
        </w:trPr>
        <w:tc>
          <w:tcPr>
            <w:tcW w:w="1043" w:type="dxa"/>
            <w:vMerge w:val="restart"/>
            <w:vAlign w:val="center"/>
          </w:tcPr>
          <w:p w14:paraId="27F02A5C"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EFA</w:t>
            </w:r>
          </w:p>
        </w:tc>
        <w:tc>
          <w:tcPr>
            <w:tcW w:w="1203" w:type="dxa"/>
            <w:vMerge w:val="restart"/>
            <w:vAlign w:val="center"/>
          </w:tcPr>
          <w:p w14:paraId="4395D0A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Control</w:t>
            </w:r>
          </w:p>
        </w:tc>
        <w:tc>
          <w:tcPr>
            <w:tcW w:w="1203" w:type="dxa"/>
            <w:vAlign w:val="center"/>
          </w:tcPr>
          <w:p w14:paraId="6572909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low</w:t>
            </w:r>
          </w:p>
        </w:tc>
        <w:tc>
          <w:tcPr>
            <w:tcW w:w="876" w:type="dxa"/>
            <w:vAlign w:val="center"/>
          </w:tcPr>
          <w:p w14:paraId="7721458B"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2.143</w:t>
            </w:r>
          </w:p>
        </w:tc>
        <w:tc>
          <w:tcPr>
            <w:tcW w:w="756" w:type="dxa"/>
            <w:vAlign w:val="center"/>
          </w:tcPr>
          <w:p w14:paraId="5275E626"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1.30</w:t>
            </w:r>
          </w:p>
        </w:tc>
        <w:tc>
          <w:tcPr>
            <w:tcW w:w="756" w:type="dxa"/>
            <w:vAlign w:val="center"/>
          </w:tcPr>
          <w:p w14:paraId="100B150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2.99</w:t>
            </w:r>
          </w:p>
        </w:tc>
        <w:tc>
          <w:tcPr>
            <w:tcW w:w="756" w:type="dxa"/>
            <w:vAlign w:val="center"/>
          </w:tcPr>
          <w:p w14:paraId="143168A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8.00</w:t>
            </w:r>
          </w:p>
        </w:tc>
        <w:tc>
          <w:tcPr>
            <w:tcW w:w="893" w:type="dxa"/>
            <w:vAlign w:val="center"/>
          </w:tcPr>
          <w:p w14:paraId="4687DB34" w14:textId="77777777" w:rsidR="00F33FE8" w:rsidRPr="00E13170" w:rsidRDefault="00F33FE8" w:rsidP="00F33FE8">
            <w:pPr>
              <w:spacing w:after="0"/>
              <w:jc w:val="center"/>
              <w:rPr>
                <w:rFonts w:ascii="Times New Roman" w:hAnsi="Times New Roman" w:cs="Times New Roman"/>
                <w:b/>
                <w:sz w:val="24"/>
                <w:szCs w:val="24"/>
              </w:rPr>
            </w:pPr>
            <w:r w:rsidRPr="00E13170">
              <w:rPr>
                <w:rFonts w:ascii="Times New Roman" w:hAnsi="Times New Roman" w:cs="Times New Roman"/>
                <w:b/>
                <w:sz w:val="24"/>
                <w:szCs w:val="24"/>
              </w:rPr>
              <w:t>&lt;0.001</w:t>
            </w:r>
          </w:p>
        </w:tc>
      </w:tr>
      <w:tr w:rsidR="00F33FE8" w:rsidRPr="00E13170" w14:paraId="6C420932"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14E17888"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28D9AA90"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41710FC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high</w:t>
            </w:r>
          </w:p>
        </w:tc>
        <w:tc>
          <w:tcPr>
            <w:tcW w:w="876" w:type="dxa"/>
            <w:vAlign w:val="center"/>
          </w:tcPr>
          <w:p w14:paraId="297751B6"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3.191</w:t>
            </w:r>
          </w:p>
        </w:tc>
        <w:tc>
          <w:tcPr>
            <w:tcW w:w="756" w:type="dxa"/>
            <w:vAlign w:val="center"/>
          </w:tcPr>
          <w:p w14:paraId="618675B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2.34</w:t>
            </w:r>
          </w:p>
        </w:tc>
        <w:tc>
          <w:tcPr>
            <w:tcW w:w="756" w:type="dxa"/>
            <w:vAlign w:val="center"/>
          </w:tcPr>
          <w:p w14:paraId="7E5F4CC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4.04</w:t>
            </w:r>
          </w:p>
        </w:tc>
        <w:tc>
          <w:tcPr>
            <w:tcW w:w="756" w:type="dxa"/>
            <w:vAlign w:val="center"/>
          </w:tcPr>
          <w:p w14:paraId="2910E02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12.08</w:t>
            </w:r>
          </w:p>
        </w:tc>
        <w:tc>
          <w:tcPr>
            <w:tcW w:w="893" w:type="dxa"/>
            <w:vAlign w:val="center"/>
          </w:tcPr>
          <w:p w14:paraId="0773459B" w14:textId="77777777" w:rsidR="00F33FE8" w:rsidRPr="00E13170" w:rsidRDefault="00F33FE8" w:rsidP="00F33FE8">
            <w:pPr>
              <w:spacing w:after="0"/>
              <w:jc w:val="center"/>
              <w:rPr>
                <w:rFonts w:ascii="Times New Roman" w:hAnsi="Times New Roman" w:cs="Times New Roman"/>
                <w:b/>
                <w:sz w:val="24"/>
                <w:szCs w:val="24"/>
              </w:rPr>
            </w:pPr>
            <w:r w:rsidRPr="00E13170">
              <w:rPr>
                <w:rFonts w:ascii="Times New Roman" w:hAnsi="Times New Roman" w:cs="Times New Roman"/>
                <w:b/>
                <w:sz w:val="24"/>
                <w:szCs w:val="24"/>
              </w:rPr>
              <w:t>&lt;0.001</w:t>
            </w:r>
          </w:p>
        </w:tc>
      </w:tr>
      <w:tr w:rsidR="00F33FE8" w:rsidRPr="00E13170" w14:paraId="4769C7D3" w14:textId="77777777" w:rsidTr="00F33FE8">
        <w:trPr>
          <w:jc w:val="center"/>
        </w:trPr>
        <w:tc>
          <w:tcPr>
            <w:tcW w:w="1043" w:type="dxa"/>
            <w:vMerge/>
            <w:vAlign w:val="center"/>
          </w:tcPr>
          <w:p w14:paraId="3C67C4B7"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73F27C91"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38A1A995"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low</w:t>
            </w:r>
          </w:p>
        </w:tc>
        <w:tc>
          <w:tcPr>
            <w:tcW w:w="876" w:type="dxa"/>
            <w:vAlign w:val="center"/>
          </w:tcPr>
          <w:p w14:paraId="2CF389F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-0.046</w:t>
            </w:r>
          </w:p>
        </w:tc>
        <w:tc>
          <w:tcPr>
            <w:tcW w:w="756" w:type="dxa"/>
            <w:vAlign w:val="center"/>
          </w:tcPr>
          <w:p w14:paraId="1601154A"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-0.89</w:t>
            </w:r>
          </w:p>
        </w:tc>
        <w:tc>
          <w:tcPr>
            <w:tcW w:w="756" w:type="dxa"/>
            <w:vAlign w:val="center"/>
          </w:tcPr>
          <w:p w14:paraId="429A66B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0.80</w:t>
            </w:r>
          </w:p>
        </w:tc>
        <w:tc>
          <w:tcPr>
            <w:tcW w:w="756" w:type="dxa"/>
            <w:vAlign w:val="center"/>
          </w:tcPr>
          <w:p w14:paraId="3863421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-0.17</w:t>
            </w:r>
          </w:p>
        </w:tc>
        <w:tc>
          <w:tcPr>
            <w:tcW w:w="893" w:type="dxa"/>
            <w:vAlign w:val="center"/>
          </w:tcPr>
          <w:p w14:paraId="52EC1EE3"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1.000</w:t>
            </w:r>
          </w:p>
        </w:tc>
      </w:tr>
      <w:tr w:rsidR="00F33FE8" w:rsidRPr="00E13170" w14:paraId="03C7B7D9"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4023CFEE" w14:textId="77777777" w:rsidR="00F33FE8" w:rsidRPr="00E13170" w:rsidRDefault="00F33FE8" w:rsidP="00F33FE8">
            <w:pPr>
              <w:spacing w:after="0"/>
              <w:jc w:val="center"/>
              <w:rPr>
                <w:rFonts w:ascii="Times New Roman" w:hAnsi="Times New Roman" w:cs="Times New Roman"/>
                <w:sz w:val="24"/>
                <w:szCs w:val="24"/>
              </w:rPr>
            </w:pPr>
          </w:p>
        </w:tc>
        <w:tc>
          <w:tcPr>
            <w:tcW w:w="1203" w:type="dxa"/>
            <w:vMerge/>
            <w:vAlign w:val="center"/>
          </w:tcPr>
          <w:p w14:paraId="38ECB4FA"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6BE7BAA7"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high</w:t>
            </w:r>
          </w:p>
        </w:tc>
        <w:tc>
          <w:tcPr>
            <w:tcW w:w="876" w:type="dxa"/>
            <w:vAlign w:val="center"/>
          </w:tcPr>
          <w:p w14:paraId="33F07EB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1.372</w:t>
            </w:r>
          </w:p>
        </w:tc>
        <w:tc>
          <w:tcPr>
            <w:tcW w:w="756" w:type="dxa"/>
            <w:vAlign w:val="center"/>
          </w:tcPr>
          <w:p w14:paraId="2C3A41F8"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0.52</w:t>
            </w:r>
          </w:p>
        </w:tc>
        <w:tc>
          <w:tcPr>
            <w:tcW w:w="756" w:type="dxa"/>
            <w:vAlign w:val="center"/>
          </w:tcPr>
          <w:p w14:paraId="52019AD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2.22</w:t>
            </w:r>
          </w:p>
        </w:tc>
        <w:tc>
          <w:tcPr>
            <w:tcW w:w="756" w:type="dxa"/>
            <w:vAlign w:val="center"/>
          </w:tcPr>
          <w:p w14:paraId="229EECF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5.12</w:t>
            </w:r>
          </w:p>
        </w:tc>
        <w:tc>
          <w:tcPr>
            <w:tcW w:w="893" w:type="dxa"/>
            <w:vAlign w:val="center"/>
          </w:tcPr>
          <w:p w14:paraId="45F5DA62"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b/>
                <w:sz w:val="24"/>
                <w:szCs w:val="24"/>
              </w:rPr>
              <w:t>&lt;0.001</w:t>
            </w:r>
          </w:p>
        </w:tc>
      </w:tr>
      <w:tr w:rsidR="00F33FE8" w:rsidRPr="00E13170" w14:paraId="30549C08" w14:textId="77777777" w:rsidTr="00F33FE8">
        <w:trPr>
          <w:jc w:val="center"/>
        </w:trPr>
        <w:tc>
          <w:tcPr>
            <w:tcW w:w="1043" w:type="dxa"/>
            <w:vMerge/>
            <w:vAlign w:val="center"/>
          </w:tcPr>
          <w:p w14:paraId="1FE4B5EF"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24244AD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low</w:t>
            </w:r>
          </w:p>
        </w:tc>
        <w:tc>
          <w:tcPr>
            <w:tcW w:w="1203" w:type="dxa"/>
            <w:vAlign w:val="center"/>
          </w:tcPr>
          <w:p w14:paraId="1F58231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Atr, high</w:t>
            </w:r>
          </w:p>
        </w:tc>
        <w:tc>
          <w:tcPr>
            <w:tcW w:w="876" w:type="dxa"/>
            <w:vAlign w:val="center"/>
          </w:tcPr>
          <w:p w14:paraId="13466B3E"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0.317</w:t>
            </w:r>
          </w:p>
        </w:tc>
        <w:tc>
          <w:tcPr>
            <w:tcW w:w="756" w:type="dxa"/>
            <w:vAlign w:val="center"/>
          </w:tcPr>
          <w:p w14:paraId="0F8CED1D"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0.13</w:t>
            </w:r>
          </w:p>
        </w:tc>
        <w:tc>
          <w:tcPr>
            <w:tcW w:w="756" w:type="dxa"/>
            <w:vAlign w:val="center"/>
          </w:tcPr>
          <w:p w14:paraId="2C711EDE"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0.51</w:t>
            </w:r>
          </w:p>
        </w:tc>
        <w:tc>
          <w:tcPr>
            <w:tcW w:w="756" w:type="dxa"/>
            <w:vAlign w:val="center"/>
          </w:tcPr>
          <w:p w14:paraId="0ABA005F"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5.72</w:t>
            </w:r>
          </w:p>
        </w:tc>
        <w:tc>
          <w:tcPr>
            <w:tcW w:w="893" w:type="dxa"/>
            <w:vAlign w:val="center"/>
          </w:tcPr>
          <w:p w14:paraId="1CACE833" w14:textId="77777777" w:rsidR="00F33FE8" w:rsidRPr="00E13170" w:rsidRDefault="00F33FE8" w:rsidP="00F33FE8">
            <w:pPr>
              <w:spacing w:after="0"/>
              <w:jc w:val="center"/>
              <w:rPr>
                <w:rFonts w:ascii="Times New Roman" w:hAnsi="Times New Roman" w:cs="Times New Roman"/>
                <w:b/>
                <w:sz w:val="24"/>
                <w:szCs w:val="24"/>
              </w:rPr>
            </w:pPr>
            <w:r w:rsidRPr="00E13170">
              <w:rPr>
                <w:rFonts w:ascii="Times New Roman" w:hAnsi="Times New Roman" w:cs="Times New Roman"/>
                <w:b/>
                <w:sz w:val="24"/>
                <w:szCs w:val="24"/>
              </w:rPr>
              <w:t>&lt;0.001</w:t>
            </w:r>
          </w:p>
        </w:tc>
      </w:tr>
      <w:tr w:rsidR="00F33FE8" w:rsidRPr="00E13170" w14:paraId="33BAB7F8" w14:textId="77777777" w:rsidTr="00F33FE8">
        <w:trPr>
          <w:cnfStyle w:val="000000100000" w:firstRow="0" w:lastRow="0" w:firstColumn="0" w:lastColumn="0" w:oddVBand="0" w:evenVBand="0" w:oddHBand="1" w:evenHBand="0" w:firstRowFirstColumn="0" w:firstRowLastColumn="0" w:lastRowFirstColumn="0" w:lastRowLastColumn="0"/>
          <w:jc w:val="center"/>
        </w:trPr>
        <w:tc>
          <w:tcPr>
            <w:tcW w:w="1043" w:type="dxa"/>
            <w:vMerge/>
            <w:vAlign w:val="center"/>
          </w:tcPr>
          <w:p w14:paraId="38F2BEE4" w14:textId="77777777" w:rsidR="00F33FE8" w:rsidRPr="00E13170" w:rsidRDefault="00F33FE8" w:rsidP="00F33FE8">
            <w:pPr>
              <w:spacing w:after="0"/>
              <w:jc w:val="center"/>
              <w:rPr>
                <w:rFonts w:ascii="Times New Roman" w:hAnsi="Times New Roman" w:cs="Times New Roman"/>
                <w:sz w:val="24"/>
                <w:szCs w:val="24"/>
              </w:rPr>
            </w:pPr>
          </w:p>
        </w:tc>
        <w:tc>
          <w:tcPr>
            <w:tcW w:w="1203" w:type="dxa"/>
            <w:vAlign w:val="center"/>
          </w:tcPr>
          <w:p w14:paraId="5391FE7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low</w:t>
            </w:r>
          </w:p>
        </w:tc>
        <w:tc>
          <w:tcPr>
            <w:tcW w:w="1203" w:type="dxa"/>
            <w:vAlign w:val="center"/>
          </w:tcPr>
          <w:p w14:paraId="22DB88E0"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Cu, high</w:t>
            </w:r>
          </w:p>
        </w:tc>
        <w:tc>
          <w:tcPr>
            <w:tcW w:w="876" w:type="dxa"/>
            <w:vAlign w:val="center"/>
          </w:tcPr>
          <w:p w14:paraId="5B1EBFF5"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0.305</w:t>
            </w:r>
          </w:p>
        </w:tc>
        <w:tc>
          <w:tcPr>
            <w:tcW w:w="756" w:type="dxa"/>
            <w:vAlign w:val="center"/>
          </w:tcPr>
          <w:p w14:paraId="45B6F7E4"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0.11</w:t>
            </w:r>
          </w:p>
        </w:tc>
        <w:tc>
          <w:tcPr>
            <w:tcW w:w="756" w:type="dxa"/>
            <w:vAlign w:val="center"/>
          </w:tcPr>
          <w:p w14:paraId="1750B029"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0.50</w:t>
            </w:r>
          </w:p>
        </w:tc>
        <w:tc>
          <w:tcPr>
            <w:tcW w:w="756" w:type="dxa"/>
            <w:vAlign w:val="center"/>
          </w:tcPr>
          <w:p w14:paraId="0D82CF91" w14:textId="77777777" w:rsidR="00F33FE8" w:rsidRPr="00E13170" w:rsidRDefault="00F33FE8" w:rsidP="00F33FE8">
            <w:pPr>
              <w:spacing w:after="0"/>
              <w:jc w:val="center"/>
              <w:rPr>
                <w:rFonts w:ascii="Times New Roman" w:hAnsi="Times New Roman" w:cs="Times New Roman"/>
                <w:sz w:val="24"/>
                <w:szCs w:val="24"/>
              </w:rPr>
            </w:pPr>
            <w:r w:rsidRPr="00E13170">
              <w:rPr>
                <w:rFonts w:ascii="Times New Roman" w:hAnsi="Times New Roman" w:cs="Times New Roman"/>
                <w:sz w:val="24"/>
                <w:szCs w:val="24"/>
              </w:rPr>
              <w:t>4.91</w:t>
            </w:r>
          </w:p>
        </w:tc>
        <w:tc>
          <w:tcPr>
            <w:tcW w:w="893" w:type="dxa"/>
            <w:vAlign w:val="center"/>
          </w:tcPr>
          <w:p w14:paraId="6E61A9C4" w14:textId="77777777" w:rsidR="00F33FE8" w:rsidRPr="00E13170" w:rsidRDefault="00F33FE8" w:rsidP="00F33FE8">
            <w:pPr>
              <w:spacing w:after="0"/>
              <w:jc w:val="center"/>
              <w:rPr>
                <w:rFonts w:ascii="Times New Roman" w:hAnsi="Times New Roman" w:cs="Times New Roman"/>
                <w:b/>
                <w:sz w:val="24"/>
                <w:szCs w:val="24"/>
              </w:rPr>
            </w:pPr>
            <w:r w:rsidRPr="00E13170">
              <w:rPr>
                <w:rFonts w:ascii="Times New Roman" w:hAnsi="Times New Roman" w:cs="Times New Roman"/>
                <w:b/>
                <w:sz w:val="24"/>
                <w:szCs w:val="24"/>
              </w:rPr>
              <w:t>&lt;0.001</w:t>
            </w:r>
          </w:p>
        </w:tc>
      </w:tr>
    </w:tbl>
    <w:p w14:paraId="1D307100" w14:textId="77777777" w:rsidR="00724A0A" w:rsidRDefault="00F33FE8" w:rsidP="00F33FE8">
      <w:pPr>
        <w:spacing w:after="0"/>
        <w:jc w:val="both"/>
        <w:rPr>
          <w:rFonts w:ascii="Times New Roman" w:hAnsi="Times New Roman" w:cs="Times New Roman"/>
          <w:sz w:val="24"/>
          <w:szCs w:val="24"/>
          <w:lang w:val="en-US"/>
        </w:rPr>
      </w:pPr>
      <w:r w:rsidRPr="00E13170">
        <w:rPr>
          <w:rFonts w:ascii="Times New Roman" w:hAnsi="Times New Roman" w:cs="Times New Roman"/>
          <w:b/>
          <w:sz w:val="24"/>
          <w:szCs w:val="24"/>
          <w:lang w:val="en-GB"/>
        </w:rPr>
        <w:t>Table 1:</w:t>
      </w:r>
      <w:r w:rsidRPr="00E13170">
        <w:rPr>
          <w:rFonts w:ascii="Times New Roman" w:hAnsi="Times New Roman" w:cs="Times New Roman"/>
          <w:sz w:val="24"/>
          <w:szCs w:val="24"/>
          <w:lang w:val="en-GB"/>
        </w:rPr>
        <w:t xml:space="preserve"> Pairwise comparisons of biomass and EFA production in diatom communities as estimated by generalised least squares model fits. </w:t>
      </w:r>
      <w:r w:rsidRPr="00E13170">
        <w:rPr>
          <w:rFonts w:ascii="Times New Roman" w:hAnsi="Times New Roman" w:cs="Times New Roman"/>
          <w:sz w:val="24"/>
          <w:szCs w:val="24"/>
          <w:lang w:val="en-US"/>
        </w:rPr>
        <w:t>'Process' indicates to which response variable models were fitted (biomass or EFA production). 'Treatment' (</w:t>
      </w:r>
      <w:r w:rsidRPr="00E13170">
        <w:rPr>
          <w:rFonts w:ascii="Times New Roman" w:hAnsi="Times New Roman" w:cs="Times New Roman"/>
          <w:sz w:val="24"/>
          <w:szCs w:val="24"/>
          <w:lang w:val="en-GB"/>
        </w:rPr>
        <w:t>low (200 µg/L) and high (500 µg/L) atrazine (</w:t>
      </w:r>
      <w:r w:rsidRPr="00E13170">
        <w:rPr>
          <w:rFonts w:ascii="Times New Roman" w:hAnsi="Times New Roman" w:cs="Times New Roman"/>
          <w:sz w:val="24"/>
          <w:szCs w:val="24"/>
          <w:lang w:val="en-US"/>
        </w:rPr>
        <w:t>'Atr'</w:t>
      </w:r>
      <w:r w:rsidRPr="00E13170">
        <w:rPr>
          <w:rFonts w:ascii="Times New Roman" w:hAnsi="Times New Roman" w:cs="Times New Roman"/>
          <w:sz w:val="24"/>
          <w:szCs w:val="24"/>
          <w:lang w:val="en-GB"/>
        </w:rPr>
        <w:t>) and copper (</w:t>
      </w:r>
      <w:r w:rsidRPr="00E13170">
        <w:rPr>
          <w:rFonts w:ascii="Times New Roman" w:hAnsi="Times New Roman" w:cs="Times New Roman"/>
          <w:sz w:val="24"/>
          <w:szCs w:val="24"/>
          <w:lang w:val="en-US"/>
        </w:rPr>
        <w:t>'Cu'</w:t>
      </w:r>
      <w:r w:rsidRPr="00E13170">
        <w:rPr>
          <w:rFonts w:ascii="Times New Roman" w:hAnsi="Times New Roman" w:cs="Times New Roman"/>
          <w:sz w:val="24"/>
          <w:szCs w:val="24"/>
          <w:lang w:val="en-GB"/>
        </w:rPr>
        <w:t xml:space="preserve">)) indicates which treatments are compared. </w:t>
      </w:r>
      <w:r w:rsidRPr="00E13170">
        <w:rPr>
          <w:rFonts w:ascii="Times New Roman" w:hAnsi="Times New Roman" w:cs="Times New Roman"/>
          <w:sz w:val="24"/>
          <w:szCs w:val="24"/>
          <w:lang w:val="en-US"/>
        </w:rPr>
        <w:t>'Est' indicates the difference in biomass (in 10</w:t>
      </w:r>
      <w:r w:rsidRPr="00E13170">
        <w:rPr>
          <w:rFonts w:ascii="Times New Roman" w:hAnsi="Times New Roman" w:cs="Times New Roman"/>
          <w:sz w:val="24"/>
          <w:szCs w:val="24"/>
          <w:vertAlign w:val="superscript"/>
          <w:lang w:val="en-US"/>
        </w:rPr>
        <w:t xml:space="preserve">3 </w:t>
      </w:r>
      <w:r w:rsidRPr="00E13170">
        <w:rPr>
          <w:rFonts w:ascii="Times New Roman" w:hAnsi="Times New Roman" w:cs="Times New Roman"/>
          <w:sz w:val="24"/>
          <w:szCs w:val="24"/>
          <w:lang w:val="en-US"/>
        </w:rPr>
        <w:t>mm</w:t>
      </w:r>
      <w:r w:rsidRPr="00E13170">
        <w:rPr>
          <w:rFonts w:ascii="Times New Roman" w:hAnsi="Times New Roman" w:cs="Times New Roman"/>
          <w:sz w:val="24"/>
          <w:szCs w:val="24"/>
          <w:vertAlign w:val="superscript"/>
          <w:lang w:val="en-US"/>
        </w:rPr>
        <w:t>3</w:t>
      </w:r>
      <w:r w:rsidRPr="00E13170">
        <w:rPr>
          <w:rFonts w:ascii="Times New Roman" w:hAnsi="Times New Roman" w:cs="Times New Roman"/>
          <w:sz w:val="24"/>
          <w:szCs w:val="24"/>
          <w:lang w:val="en-US"/>
        </w:rPr>
        <w:t>/ml), and EFA (in µg/mm</w:t>
      </w:r>
      <w:r w:rsidRPr="00E13170">
        <w:rPr>
          <w:rFonts w:ascii="Times New Roman" w:hAnsi="Times New Roman" w:cs="Times New Roman"/>
          <w:sz w:val="24"/>
          <w:szCs w:val="24"/>
          <w:vertAlign w:val="superscript"/>
          <w:lang w:val="en-US"/>
        </w:rPr>
        <w:t>3</w:t>
      </w:r>
      <w:r w:rsidRPr="00E13170">
        <w:rPr>
          <w:rFonts w:ascii="Times New Roman" w:hAnsi="Times New Roman" w:cs="Times New Roman"/>
          <w:sz w:val="24"/>
          <w:szCs w:val="24"/>
          <w:lang w:val="en-US"/>
        </w:rPr>
        <w:t>) production between the compared treatments as estimated by generalized least squares models fitted to untransformed biomass and Box-Cox transformed EFA data, 'lwr' and 'upr' indicate the lower and upper confidence intervals of the estimated difference. 'Z' and 'P' denote the z- and p-values corrected for multiple comparisons by the single-step method, bold values are statistically significant.</w:t>
      </w:r>
    </w:p>
    <w:p w14:paraId="666BC08C" w14:textId="77777777" w:rsidR="00724A0A" w:rsidRDefault="00724A0A">
      <w:pPr>
        <w:spacing w:after="160" w:line="259" w:lineRule="auto"/>
        <w:rPr>
          <w:rFonts w:ascii="Times New Roman" w:hAnsi="Times New Roman" w:cs="Times New Roman"/>
          <w:sz w:val="24"/>
          <w:szCs w:val="24"/>
          <w:lang w:val="en-US"/>
        </w:rPr>
      </w:pPr>
    </w:p>
    <w:tbl>
      <w:tblPr>
        <w:tblStyle w:val="PlainTable21"/>
        <w:tblW w:w="8479" w:type="dxa"/>
        <w:tblLook w:val="0400" w:firstRow="0" w:lastRow="0" w:firstColumn="0" w:lastColumn="0" w:noHBand="0" w:noVBand="1"/>
      </w:tblPr>
      <w:tblGrid>
        <w:gridCol w:w="804"/>
        <w:gridCol w:w="683"/>
        <w:gridCol w:w="1203"/>
        <w:gridCol w:w="683"/>
        <w:gridCol w:w="1203"/>
        <w:gridCol w:w="823"/>
        <w:gridCol w:w="684"/>
        <w:gridCol w:w="680"/>
        <w:gridCol w:w="823"/>
        <w:gridCol w:w="893"/>
      </w:tblGrid>
      <w:tr w:rsidR="00724A0A" w:rsidRPr="00F33FE8" w14:paraId="614CF480" w14:textId="77777777" w:rsidTr="00724A0A">
        <w:trPr>
          <w:cnfStyle w:val="000000100000" w:firstRow="0" w:lastRow="0" w:firstColumn="0" w:lastColumn="0" w:oddVBand="0" w:evenVBand="0" w:oddHBand="1" w:evenHBand="0" w:firstRowFirstColumn="0" w:firstRowLastColumn="0" w:lastRowFirstColumn="0" w:lastRowLastColumn="0"/>
        </w:trPr>
        <w:tc>
          <w:tcPr>
            <w:tcW w:w="804" w:type="dxa"/>
            <w:vAlign w:val="center"/>
          </w:tcPr>
          <w:p w14:paraId="4EC6B9DD" w14:textId="77777777" w:rsidR="00724A0A" w:rsidRPr="00F33FE8" w:rsidRDefault="00724A0A" w:rsidP="00A376ED">
            <w:pPr>
              <w:spacing w:after="0"/>
              <w:jc w:val="center"/>
              <w:rPr>
                <w:rFonts w:ascii="Times New Roman" w:hAnsi="Times New Roman" w:cs="Times New Roman"/>
                <w:sz w:val="24"/>
                <w:szCs w:val="24"/>
              </w:rPr>
            </w:pPr>
            <w:r w:rsidRPr="00F33FE8">
              <w:rPr>
                <w:rFonts w:ascii="Times New Roman" w:hAnsi="Times New Roman" w:cs="Times New Roman"/>
                <w:sz w:val="24"/>
                <w:szCs w:val="24"/>
              </w:rPr>
              <w:lastRenderedPageBreak/>
              <w:t>Effect</w:t>
            </w:r>
          </w:p>
        </w:tc>
        <w:tc>
          <w:tcPr>
            <w:tcW w:w="683" w:type="dxa"/>
            <w:vAlign w:val="center"/>
          </w:tcPr>
          <w:p w14:paraId="38D5288E"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Com</w:t>
            </w:r>
          </w:p>
        </w:tc>
        <w:tc>
          <w:tcPr>
            <w:tcW w:w="1203" w:type="dxa"/>
            <w:vAlign w:val="center"/>
          </w:tcPr>
          <w:p w14:paraId="64819E2F"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Treatment</w:t>
            </w:r>
          </w:p>
        </w:tc>
        <w:tc>
          <w:tcPr>
            <w:tcW w:w="683" w:type="dxa"/>
            <w:vAlign w:val="center"/>
          </w:tcPr>
          <w:p w14:paraId="5B9E5FA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Com</w:t>
            </w:r>
          </w:p>
        </w:tc>
        <w:tc>
          <w:tcPr>
            <w:tcW w:w="1203" w:type="dxa"/>
            <w:vAlign w:val="center"/>
          </w:tcPr>
          <w:p w14:paraId="65C900D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Treatment</w:t>
            </w:r>
          </w:p>
        </w:tc>
        <w:tc>
          <w:tcPr>
            <w:tcW w:w="823" w:type="dxa"/>
            <w:vAlign w:val="center"/>
          </w:tcPr>
          <w:p w14:paraId="6B32B450"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Est</w:t>
            </w:r>
          </w:p>
        </w:tc>
        <w:tc>
          <w:tcPr>
            <w:tcW w:w="684" w:type="dxa"/>
            <w:vAlign w:val="center"/>
          </w:tcPr>
          <w:p w14:paraId="133C4A5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lwr</w:t>
            </w:r>
          </w:p>
        </w:tc>
        <w:tc>
          <w:tcPr>
            <w:tcW w:w="680" w:type="dxa"/>
            <w:vAlign w:val="center"/>
          </w:tcPr>
          <w:p w14:paraId="0AFCA70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upr</w:t>
            </w:r>
          </w:p>
        </w:tc>
        <w:tc>
          <w:tcPr>
            <w:tcW w:w="823" w:type="dxa"/>
            <w:vAlign w:val="center"/>
          </w:tcPr>
          <w:p w14:paraId="19A06C98"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Z</w:t>
            </w:r>
          </w:p>
        </w:tc>
        <w:tc>
          <w:tcPr>
            <w:tcW w:w="893" w:type="dxa"/>
            <w:vAlign w:val="center"/>
          </w:tcPr>
          <w:p w14:paraId="3A72CDC6"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P</w:t>
            </w:r>
          </w:p>
        </w:tc>
      </w:tr>
      <w:tr w:rsidR="00724A0A" w:rsidRPr="00F33FE8" w14:paraId="38AFC01D" w14:textId="77777777" w:rsidTr="00724A0A">
        <w:tc>
          <w:tcPr>
            <w:tcW w:w="804" w:type="dxa"/>
            <w:vMerge w:val="restart"/>
            <w:vAlign w:val="center"/>
          </w:tcPr>
          <w:p w14:paraId="604CCEF4" w14:textId="77777777" w:rsidR="00724A0A" w:rsidRPr="00F33FE8" w:rsidRDefault="00724A0A" w:rsidP="00A376ED">
            <w:pPr>
              <w:spacing w:after="0"/>
              <w:jc w:val="center"/>
              <w:rPr>
                <w:rFonts w:ascii="Times New Roman" w:hAnsi="Times New Roman" w:cs="Times New Roman"/>
                <w:sz w:val="24"/>
                <w:szCs w:val="24"/>
              </w:rPr>
            </w:pPr>
            <w:r w:rsidRPr="00F33FE8">
              <w:rPr>
                <w:rFonts w:ascii="Times New Roman" w:hAnsi="Times New Roman" w:cs="Times New Roman"/>
                <w:sz w:val="24"/>
                <w:szCs w:val="24"/>
              </w:rPr>
              <w:t>SE</w:t>
            </w:r>
          </w:p>
        </w:tc>
        <w:tc>
          <w:tcPr>
            <w:tcW w:w="683" w:type="dxa"/>
            <w:vMerge w:val="restart"/>
            <w:vAlign w:val="center"/>
          </w:tcPr>
          <w:p w14:paraId="7DAC5B86"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Syn</w:t>
            </w:r>
          </w:p>
        </w:tc>
        <w:tc>
          <w:tcPr>
            <w:tcW w:w="1203" w:type="dxa"/>
            <w:vMerge w:val="restart"/>
            <w:vAlign w:val="center"/>
          </w:tcPr>
          <w:p w14:paraId="584031A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Control</w:t>
            </w:r>
          </w:p>
        </w:tc>
        <w:tc>
          <w:tcPr>
            <w:tcW w:w="683" w:type="dxa"/>
            <w:vMerge w:val="restart"/>
            <w:vAlign w:val="center"/>
          </w:tcPr>
          <w:p w14:paraId="31BE4F0E"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Syn</w:t>
            </w:r>
          </w:p>
        </w:tc>
        <w:tc>
          <w:tcPr>
            <w:tcW w:w="1203" w:type="dxa"/>
            <w:vAlign w:val="center"/>
          </w:tcPr>
          <w:p w14:paraId="6CEB8F12"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low</w:t>
            </w:r>
          </w:p>
        </w:tc>
        <w:tc>
          <w:tcPr>
            <w:tcW w:w="823" w:type="dxa"/>
            <w:vAlign w:val="center"/>
          </w:tcPr>
          <w:p w14:paraId="23DC8E3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2.695</w:t>
            </w:r>
          </w:p>
        </w:tc>
        <w:tc>
          <w:tcPr>
            <w:tcW w:w="684" w:type="dxa"/>
            <w:vAlign w:val="center"/>
          </w:tcPr>
          <w:p w14:paraId="5F48A460"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1.85</w:t>
            </w:r>
          </w:p>
        </w:tc>
        <w:tc>
          <w:tcPr>
            <w:tcW w:w="680" w:type="dxa"/>
            <w:vAlign w:val="center"/>
          </w:tcPr>
          <w:p w14:paraId="00D6F343"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3.54</w:t>
            </w:r>
          </w:p>
        </w:tc>
        <w:tc>
          <w:tcPr>
            <w:tcW w:w="823" w:type="dxa"/>
            <w:vAlign w:val="center"/>
          </w:tcPr>
          <w:p w14:paraId="513EF288"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10.06</w:t>
            </w:r>
          </w:p>
        </w:tc>
        <w:tc>
          <w:tcPr>
            <w:tcW w:w="893" w:type="dxa"/>
            <w:vAlign w:val="center"/>
          </w:tcPr>
          <w:p w14:paraId="76EB3727" w14:textId="77777777" w:rsidR="00724A0A" w:rsidRPr="00F33FE8" w:rsidRDefault="00724A0A" w:rsidP="00724A0A">
            <w:pPr>
              <w:spacing w:after="0" w:line="276" w:lineRule="auto"/>
              <w:jc w:val="center"/>
              <w:rPr>
                <w:rFonts w:ascii="Times New Roman" w:hAnsi="Times New Roman" w:cs="Times New Roman"/>
                <w:b/>
                <w:sz w:val="24"/>
                <w:szCs w:val="24"/>
              </w:rPr>
            </w:pPr>
            <w:r w:rsidRPr="00F33FE8">
              <w:rPr>
                <w:rFonts w:ascii="Times New Roman" w:hAnsi="Times New Roman" w:cs="Times New Roman"/>
                <w:b/>
                <w:sz w:val="24"/>
                <w:szCs w:val="24"/>
              </w:rPr>
              <w:t>&lt;0.001</w:t>
            </w:r>
          </w:p>
        </w:tc>
      </w:tr>
      <w:tr w:rsidR="00724A0A" w:rsidRPr="00F33FE8" w14:paraId="3C324F52" w14:textId="77777777" w:rsidTr="00724A0A">
        <w:trPr>
          <w:cnfStyle w:val="000000100000" w:firstRow="0" w:lastRow="0" w:firstColumn="0" w:lastColumn="0" w:oddVBand="0" w:evenVBand="0" w:oddHBand="1" w:evenHBand="0" w:firstRowFirstColumn="0" w:firstRowLastColumn="0" w:lastRowFirstColumn="0" w:lastRowLastColumn="0"/>
        </w:trPr>
        <w:tc>
          <w:tcPr>
            <w:tcW w:w="804" w:type="dxa"/>
            <w:vMerge/>
            <w:vAlign w:val="center"/>
          </w:tcPr>
          <w:p w14:paraId="4969F692"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0125174F"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Merge/>
            <w:vAlign w:val="center"/>
          </w:tcPr>
          <w:p w14:paraId="06FBE421"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683" w:type="dxa"/>
            <w:vMerge/>
            <w:vAlign w:val="center"/>
          </w:tcPr>
          <w:p w14:paraId="086B82D6"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1F86F73E"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high</w:t>
            </w:r>
          </w:p>
        </w:tc>
        <w:tc>
          <w:tcPr>
            <w:tcW w:w="823" w:type="dxa"/>
            <w:vAlign w:val="center"/>
          </w:tcPr>
          <w:p w14:paraId="17C7B6C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2.746</w:t>
            </w:r>
          </w:p>
        </w:tc>
        <w:tc>
          <w:tcPr>
            <w:tcW w:w="684" w:type="dxa"/>
            <w:vAlign w:val="center"/>
          </w:tcPr>
          <w:p w14:paraId="63BC3A7C"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1.90</w:t>
            </w:r>
          </w:p>
        </w:tc>
        <w:tc>
          <w:tcPr>
            <w:tcW w:w="680" w:type="dxa"/>
            <w:vAlign w:val="center"/>
          </w:tcPr>
          <w:p w14:paraId="471C9A19"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3.60</w:t>
            </w:r>
          </w:p>
        </w:tc>
        <w:tc>
          <w:tcPr>
            <w:tcW w:w="823" w:type="dxa"/>
            <w:vAlign w:val="center"/>
          </w:tcPr>
          <w:p w14:paraId="2F509A95"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10.25</w:t>
            </w:r>
          </w:p>
        </w:tc>
        <w:tc>
          <w:tcPr>
            <w:tcW w:w="893" w:type="dxa"/>
            <w:vAlign w:val="center"/>
          </w:tcPr>
          <w:p w14:paraId="42471661" w14:textId="77777777" w:rsidR="00724A0A" w:rsidRPr="00F33FE8" w:rsidRDefault="00724A0A" w:rsidP="00724A0A">
            <w:pPr>
              <w:spacing w:after="0" w:line="276" w:lineRule="auto"/>
              <w:jc w:val="center"/>
              <w:rPr>
                <w:rFonts w:ascii="Times New Roman" w:hAnsi="Times New Roman" w:cs="Times New Roman"/>
                <w:b/>
                <w:sz w:val="24"/>
                <w:szCs w:val="24"/>
              </w:rPr>
            </w:pPr>
            <w:r w:rsidRPr="00F33FE8">
              <w:rPr>
                <w:rFonts w:ascii="Times New Roman" w:hAnsi="Times New Roman" w:cs="Times New Roman"/>
                <w:b/>
                <w:sz w:val="24"/>
                <w:szCs w:val="24"/>
              </w:rPr>
              <w:t>&lt;0.001</w:t>
            </w:r>
          </w:p>
        </w:tc>
      </w:tr>
      <w:tr w:rsidR="00724A0A" w:rsidRPr="00F33FE8" w14:paraId="1114D1F5" w14:textId="77777777" w:rsidTr="00724A0A">
        <w:tc>
          <w:tcPr>
            <w:tcW w:w="804" w:type="dxa"/>
            <w:vMerge/>
            <w:vAlign w:val="center"/>
          </w:tcPr>
          <w:p w14:paraId="7119CC96"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05CA817E"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Merge/>
            <w:vAlign w:val="center"/>
          </w:tcPr>
          <w:p w14:paraId="44D680EF"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683" w:type="dxa"/>
            <w:vMerge/>
            <w:vAlign w:val="center"/>
          </w:tcPr>
          <w:p w14:paraId="741D3992"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203693B2"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low</w:t>
            </w:r>
          </w:p>
        </w:tc>
        <w:tc>
          <w:tcPr>
            <w:tcW w:w="823" w:type="dxa"/>
            <w:vAlign w:val="center"/>
          </w:tcPr>
          <w:p w14:paraId="68CCDEAA"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-0.173</w:t>
            </w:r>
          </w:p>
        </w:tc>
        <w:tc>
          <w:tcPr>
            <w:tcW w:w="684" w:type="dxa"/>
            <w:vAlign w:val="center"/>
          </w:tcPr>
          <w:p w14:paraId="16871925"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-1.02</w:t>
            </w:r>
          </w:p>
        </w:tc>
        <w:tc>
          <w:tcPr>
            <w:tcW w:w="680" w:type="dxa"/>
            <w:vAlign w:val="center"/>
          </w:tcPr>
          <w:p w14:paraId="57DC5DCE"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0.67</w:t>
            </w:r>
          </w:p>
        </w:tc>
        <w:tc>
          <w:tcPr>
            <w:tcW w:w="823" w:type="dxa"/>
            <w:vAlign w:val="center"/>
          </w:tcPr>
          <w:p w14:paraId="3C079EF9"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-0.65</w:t>
            </w:r>
          </w:p>
        </w:tc>
        <w:tc>
          <w:tcPr>
            <w:tcW w:w="893" w:type="dxa"/>
            <w:vAlign w:val="center"/>
          </w:tcPr>
          <w:p w14:paraId="0B6A88F5"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0.999</w:t>
            </w:r>
          </w:p>
        </w:tc>
      </w:tr>
      <w:tr w:rsidR="00724A0A" w:rsidRPr="00F33FE8" w14:paraId="076BB6E9" w14:textId="77777777" w:rsidTr="00724A0A">
        <w:trPr>
          <w:cnfStyle w:val="000000100000" w:firstRow="0" w:lastRow="0" w:firstColumn="0" w:lastColumn="0" w:oddVBand="0" w:evenVBand="0" w:oddHBand="1" w:evenHBand="0" w:firstRowFirstColumn="0" w:firstRowLastColumn="0" w:lastRowFirstColumn="0" w:lastRowLastColumn="0"/>
        </w:trPr>
        <w:tc>
          <w:tcPr>
            <w:tcW w:w="804" w:type="dxa"/>
            <w:vMerge/>
            <w:vAlign w:val="center"/>
          </w:tcPr>
          <w:p w14:paraId="66C76B42"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0B6AB938"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Merge/>
            <w:vAlign w:val="center"/>
          </w:tcPr>
          <w:p w14:paraId="18503E96"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683" w:type="dxa"/>
            <w:vMerge/>
            <w:vAlign w:val="center"/>
          </w:tcPr>
          <w:p w14:paraId="597DBE88"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48035088"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high</w:t>
            </w:r>
          </w:p>
        </w:tc>
        <w:tc>
          <w:tcPr>
            <w:tcW w:w="823" w:type="dxa"/>
            <w:vAlign w:val="center"/>
          </w:tcPr>
          <w:p w14:paraId="4235452D"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-0.381</w:t>
            </w:r>
          </w:p>
        </w:tc>
        <w:tc>
          <w:tcPr>
            <w:tcW w:w="684" w:type="dxa"/>
            <w:vAlign w:val="center"/>
          </w:tcPr>
          <w:p w14:paraId="10ABAC0A"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-1.23</w:t>
            </w:r>
          </w:p>
        </w:tc>
        <w:tc>
          <w:tcPr>
            <w:tcW w:w="680" w:type="dxa"/>
            <w:vAlign w:val="center"/>
          </w:tcPr>
          <w:p w14:paraId="24F3A332"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0.47</w:t>
            </w:r>
          </w:p>
        </w:tc>
        <w:tc>
          <w:tcPr>
            <w:tcW w:w="823" w:type="dxa"/>
            <w:vAlign w:val="center"/>
          </w:tcPr>
          <w:p w14:paraId="31C88B68"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-1.42</w:t>
            </w:r>
          </w:p>
        </w:tc>
        <w:tc>
          <w:tcPr>
            <w:tcW w:w="893" w:type="dxa"/>
            <w:vAlign w:val="center"/>
          </w:tcPr>
          <w:p w14:paraId="7598F13D"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0.921</w:t>
            </w:r>
          </w:p>
        </w:tc>
      </w:tr>
      <w:tr w:rsidR="00724A0A" w:rsidRPr="00F33FE8" w14:paraId="61C04D99" w14:textId="77777777" w:rsidTr="00724A0A">
        <w:tc>
          <w:tcPr>
            <w:tcW w:w="804" w:type="dxa"/>
            <w:vMerge w:val="restart"/>
            <w:vAlign w:val="center"/>
          </w:tcPr>
          <w:p w14:paraId="4A54C4F6" w14:textId="77777777" w:rsidR="00724A0A" w:rsidRPr="00F33FE8" w:rsidRDefault="00724A0A" w:rsidP="00A376ED">
            <w:pPr>
              <w:spacing w:after="0"/>
              <w:jc w:val="center"/>
              <w:rPr>
                <w:rFonts w:ascii="Times New Roman" w:hAnsi="Times New Roman" w:cs="Times New Roman"/>
                <w:sz w:val="24"/>
                <w:szCs w:val="24"/>
              </w:rPr>
            </w:pPr>
            <w:r w:rsidRPr="00F33FE8">
              <w:rPr>
                <w:rFonts w:ascii="Times New Roman" w:hAnsi="Times New Roman" w:cs="Times New Roman"/>
                <w:sz w:val="24"/>
                <w:szCs w:val="24"/>
              </w:rPr>
              <w:t>CD</w:t>
            </w:r>
          </w:p>
        </w:tc>
        <w:tc>
          <w:tcPr>
            <w:tcW w:w="683" w:type="dxa"/>
            <w:vMerge w:val="restart"/>
            <w:vAlign w:val="center"/>
          </w:tcPr>
          <w:p w14:paraId="3114F3AD"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Exp</w:t>
            </w:r>
          </w:p>
        </w:tc>
        <w:tc>
          <w:tcPr>
            <w:tcW w:w="1203" w:type="dxa"/>
            <w:vAlign w:val="center"/>
          </w:tcPr>
          <w:p w14:paraId="0BD4F351"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Control</w:t>
            </w:r>
          </w:p>
        </w:tc>
        <w:tc>
          <w:tcPr>
            <w:tcW w:w="683" w:type="dxa"/>
            <w:vMerge w:val="restart"/>
            <w:vAlign w:val="center"/>
          </w:tcPr>
          <w:p w14:paraId="03871823"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Syn</w:t>
            </w:r>
          </w:p>
        </w:tc>
        <w:tc>
          <w:tcPr>
            <w:tcW w:w="1203" w:type="dxa"/>
            <w:vAlign w:val="center"/>
          </w:tcPr>
          <w:p w14:paraId="70B5A28C"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Control</w:t>
            </w:r>
          </w:p>
        </w:tc>
        <w:tc>
          <w:tcPr>
            <w:tcW w:w="823" w:type="dxa"/>
            <w:vAlign w:val="center"/>
          </w:tcPr>
          <w:p w14:paraId="0329B8A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-0.110</w:t>
            </w:r>
          </w:p>
        </w:tc>
        <w:tc>
          <w:tcPr>
            <w:tcW w:w="684" w:type="dxa"/>
            <w:vAlign w:val="center"/>
          </w:tcPr>
          <w:p w14:paraId="729E297F"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-0.96</w:t>
            </w:r>
          </w:p>
        </w:tc>
        <w:tc>
          <w:tcPr>
            <w:tcW w:w="680" w:type="dxa"/>
            <w:vAlign w:val="center"/>
          </w:tcPr>
          <w:p w14:paraId="38AAE1E1"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0.74</w:t>
            </w:r>
          </w:p>
        </w:tc>
        <w:tc>
          <w:tcPr>
            <w:tcW w:w="823" w:type="dxa"/>
            <w:vAlign w:val="center"/>
          </w:tcPr>
          <w:p w14:paraId="0EA83F25"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0.41</w:t>
            </w:r>
          </w:p>
        </w:tc>
        <w:tc>
          <w:tcPr>
            <w:tcW w:w="893" w:type="dxa"/>
            <w:vAlign w:val="center"/>
          </w:tcPr>
          <w:p w14:paraId="678B3014"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1.000</w:t>
            </w:r>
          </w:p>
        </w:tc>
      </w:tr>
      <w:tr w:rsidR="00724A0A" w:rsidRPr="00F33FE8" w14:paraId="3BD4C45D" w14:textId="77777777" w:rsidTr="00724A0A">
        <w:trPr>
          <w:cnfStyle w:val="000000100000" w:firstRow="0" w:lastRow="0" w:firstColumn="0" w:lastColumn="0" w:oddVBand="0" w:evenVBand="0" w:oddHBand="1" w:evenHBand="0" w:firstRowFirstColumn="0" w:firstRowLastColumn="0" w:lastRowFirstColumn="0" w:lastRowLastColumn="0"/>
        </w:trPr>
        <w:tc>
          <w:tcPr>
            <w:tcW w:w="804" w:type="dxa"/>
            <w:vMerge/>
            <w:vAlign w:val="center"/>
          </w:tcPr>
          <w:p w14:paraId="296DDAB9"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766CB383"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432F8D4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low</w:t>
            </w:r>
          </w:p>
        </w:tc>
        <w:tc>
          <w:tcPr>
            <w:tcW w:w="683" w:type="dxa"/>
            <w:vMerge/>
            <w:vAlign w:val="center"/>
          </w:tcPr>
          <w:p w14:paraId="124C54E2"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15612564"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low</w:t>
            </w:r>
          </w:p>
        </w:tc>
        <w:tc>
          <w:tcPr>
            <w:tcW w:w="823" w:type="dxa"/>
            <w:vAlign w:val="center"/>
          </w:tcPr>
          <w:p w14:paraId="4AE42526"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0.442</w:t>
            </w:r>
          </w:p>
        </w:tc>
        <w:tc>
          <w:tcPr>
            <w:tcW w:w="684" w:type="dxa"/>
            <w:vAlign w:val="center"/>
          </w:tcPr>
          <w:p w14:paraId="2D720902"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-0.41</w:t>
            </w:r>
          </w:p>
        </w:tc>
        <w:tc>
          <w:tcPr>
            <w:tcW w:w="680" w:type="dxa"/>
            <w:vAlign w:val="center"/>
          </w:tcPr>
          <w:p w14:paraId="0AD0624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1.29</w:t>
            </w:r>
          </w:p>
        </w:tc>
        <w:tc>
          <w:tcPr>
            <w:tcW w:w="823" w:type="dxa"/>
            <w:vAlign w:val="center"/>
          </w:tcPr>
          <w:p w14:paraId="7756FB62"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1.65</w:t>
            </w:r>
          </w:p>
        </w:tc>
        <w:tc>
          <w:tcPr>
            <w:tcW w:w="893" w:type="dxa"/>
            <w:vAlign w:val="center"/>
          </w:tcPr>
          <w:p w14:paraId="5EF6C44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0.823</w:t>
            </w:r>
          </w:p>
        </w:tc>
      </w:tr>
      <w:tr w:rsidR="00724A0A" w:rsidRPr="00F33FE8" w14:paraId="573DE888" w14:textId="77777777" w:rsidTr="00724A0A">
        <w:tc>
          <w:tcPr>
            <w:tcW w:w="804" w:type="dxa"/>
            <w:vMerge/>
            <w:vAlign w:val="center"/>
          </w:tcPr>
          <w:p w14:paraId="6C7E0531"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399A07BC"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6527968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high</w:t>
            </w:r>
          </w:p>
        </w:tc>
        <w:tc>
          <w:tcPr>
            <w:tcW w:w="683" w:type="dxa"/>
            <w:vMerge/>
            <w:vAlign w:val="center"/>
          </w:tcPr>
          <w:p w14:paraId="3AC6B413"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73F7207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Atr, high</w:t>
            </w:r>
          </w:p>
        </w:tc>
        <w:tc>
          <w:tcPr>
            <w:tcW w:w="823" w:type="dxa"/>
            <w:vAlign w:val="center"/>
          </w:tcPr>
          <w:p w14:paraId="6AA5F7E1"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-0.554</w:t>
            </w:r>
          </w:p>
        </w:tc>
        <w:tc>
          <w:tcPr>
            <w:tcW w:w="684" w:type="dxa"/>
            <w:vAlign w:val="center"/>
          </w:tcPr>
          <w:p w14:paraId="7C2373D6"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-1.40</w:t>
            </w:r>
          </w:p>
        </w:tc>
        <w:tc>
          <w:tcPr>
            <w:tcW w:w="680" w:type="dxa"/>
            <w:vAlign w:val="center"/>
          </w:tcPr>
          <w:p w14:paraId="771FD7A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0.29</w:t>
            </w:r>
          </w:p>
        </w:tc>
        <w:tc>
          <w:tcPr>
            <w:tcW w:w="823" w:type="dxa"/>
            <w:vAlign w:val="center"/>
          </w:tcPr>
          <w:p w14:paraId="1BA1AFF0"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-2.07</w:t>
            </w:r>
          </w:p>
        </w:tc>
        <w:tc>
          <w:tcPr>
            <w:tcW w:w="893" w:type="dxa"/>
            <w:vAlign w:val="center"/>
          </w:tcPr>
          <w:p w14:paraId="24E7448F"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0.550</w:t>
            </w:r>
          </w:p>
        </w:tc>
      </w:tr>
      <w:tr w:rsidR="00724A0A" w:rsidRPr="00F33FE8" w14:paraId="71CEF5E9" w14:textId="77777777" w:rsidTr="00724A0A">
        <w:trPr>
          <w:cnfStyle w:val="000000100000" w:firstRow="0" w:lastRow="0" w:firstColumn="0" w:lastColumn="0" w:oddVBand="0" w:evenVBand="0" w:oddHBand="1" w:evenHBand="0" w:firstRowFirstColumn="0" w:firstRowLastColumn="0" w:lastRowFirstColumn="0" w:lastRowLastColumn="0"/>
        </w:trPr>
        <w:tc>
          <w:tcPr>
            <w:tcW w:w="804" w:type="dxa"/>
            <w:vMerge/>
            <w:vAlign w:val="center"/>
          </w:tcPr>
          <w:p w14:paraId="7D0E874A"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31691294"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26FA7270"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low</w:t>
            </w:r>
          </w:p>
        </w:tc>
        <w:tc>
          <w:tcPr>
            <w:tcW w:w="683" w:type="dxa"/>
            <w:vMerge/>
            <w:vAlign w:val="center"/>
          </w:tcPr>
          <w:p w14:paraId="7104EEC7"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65493C0E"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low</w:t>
            </w:r>
          </w:p>
        </w:tc>
        <w:tc>
          <w:tcPr>
            <w:tcW w:w="823" w:type="dxa"/>
            <w:vAlign w:val="center"/>
          </w:tcPr>
          <w:p w14:paraId="4591D75A"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-0.237</w:t>
            </w:r>
          </w:p>
        </w:tc>
        <w:tc>
          <w:tcPr>
            <w:tcW w:w="684" w:type="dxa"/>
            <w:vAlign w:val="center"/>
          </w:tcPr>
          <w:p w14:paraId="06FF719D"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-1.08</w:t>
            </w:r>
          </w:p>
        </w:tc>
        <w:tc>
          <w:tcPr>
            <w:tcW w:w="680" w:type="dxa"/>
            <w:vAlign w:val="center"/>
          </w:tcPr>
          <w:p w14:paraId="10B64651"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0.61</w:t>
            </w:r>
          </w:p>
        </w:tc>
        <w:tc>
          <w:tcPr>
            <w:tcW w:w="823" w:type="dxa"/>
            <w:vAlign w:val="center"/>
          </w:tcPr>
          <w:p w14:paraId="3BB44055"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0.89</w:t>
            </w:r>
          </w:p>
        </w:tc>
        <w:tc>
          <w:tcPr>
            <w:tcW w:w="893" w:type="dxa"/>
            <w:vAlign w:val="center"/>
          </w:tcPr>
          <w:p w14:paraId="0D14CB7B"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0.997</w:t>
            </w:r>
          </w:p>
        </w:tc>
      </w:tr>
      <w:tr w:rsidR="00724A0A" w:rsidRPr="00F33FE8" w14:paraId="69C1BA01" w14:textId="77777777" w:rsidTr="00724A0A">
        <w:tc>
          <w:tcPr>
            <w:tcW w:w="804" w:type="dxa"/>
            <w:vMerge/>
            <w:vAlign w:val="center"/>
          </w:tcPr>
          <w:p w14:paraId="2BBCEFBF" w14:textId="77777777" w:rsidR="00724A0A" w:rsidRPr="00F33FE8" w:rsidRDefault="00724A0A" w:rsidP="00A376ED">
            <w:pPr>
              <w:spacing w:after="0"/>
              <w:jc w:val="center"/>
              <w:rPr>
                <w:rFonts w:ascii="Times New Roman" w:hAnsi="Times New Roman" w:cs="Times New Roman"/>
                <w:sz w:val="24"/>
                <w:szCs w:val="24"/>
              </w:rPr>
            </w:pPr>
          </w:p>
        </w:tc>
        <w:tc>
          <w:tcPr>
            <w:tcW w:w="683" w:type="dxa"/>
            <w:vMerge/>
            <w:vAlign w:val="center"/>
          </w:tcPr>
          <w:p w14:paraId="0A462EDC"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41805170"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high</w:t>
            </w:r>
          </w:p>
        </w:tc>
        <w:tc>
          <w:tcPr>
            <w:tcW w:w="683" w:type="dxa"/>
            <w:vMerge/>
            <w:vAlign w:val="center"/>
          </w:tcPr>
          <w:p w14:paraId="72C11345" w14:textId="77777777" w:rsidR="00724A0A" w:rsidRPr="00F33FE8" w:rsidRDefault="00724A0A" w:rsidP="00724A0A">
            <w:pPr>
              <w:spacing w:after="0" w:line="276" w:lineRule="auto"/>
              <w:jc w:val="center"/>
              <w:rPr>
                <w:rFonts w:ascii="Times New Roman" w:hAnsi="Times New Roman" w:cs="Times New Roman"/>
                <w:sz w:val="24"/>
                <w:szCs w:val="24"/>
              </w:rPr>
            </w:pPr>
          </w:p>
        </w:tc>
        <w:tc>
          <w:tcPr>
            <w:tcW w:w="1203" w:type="dxa"/>
            <w:vAlign w:val="center"/>
          </w:tcPr>
          <w:p w14:paraId="740D393F"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Cu, high</w:t>
            </w:r>
          </w:p>
        </w:tc>
        <w:tc>
          <w:tcPr>
            <w:tcW w:w="823" w:type="dxa"/>
            <w:vAlign w:val="center"/>
          </w:tcPr>
          <w:p w14:paraId="3A5A1767"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-1.863</w:t>
            </w:r>
          </w:p>
        </w:tc>
        <w:tc>
          <w:tcPr>
            <w:tcW w:w="684" w:type="dxa"/>
            <w:vAlign w:val="center"/>
          </w:tcPr>
          <w:p w14:paraId="2D40AB74"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-2.71</w:t>
            </w:r>
          </w:p>
        </w:tc>
        <w:tc>
          <w:tcPr>
            <w:tcW w:w="680" w:type="dxa"/>
            <w:vAlign w:val="center"/>
          </w:tcPr>
          <w:p w14:paraId="24FE3D3C"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-1.02</w:t>
            </w:r>
          </w:p>
        </w:tc>
        <w:tc>
          <w:tcPr>
            <w:tcW w:w="823" w:type="dxa"/>
            <w:vAlign w:val="center"/>
          </w:tcPr>
          <w:p w14:paraId="487FF433" w14:textId="77777777" w:rsidR="00724A0A" w:rsidRPr="00F33FE8" w:rsidRDefault="00724A0A" w:rsidP="00724A0A">
            <w:pPr>
              <w:spacing w:after="0" w:line="276" w:lineRule="auto"/>
              <w:jc w:val="center"/>
              <w:rPr>
                <w:rFonts w:ascii="Times New Roman" w:hAnsi="Times New Roman" w:cs="Times New Roman"/>
                <w:sz w:val="24"/>
                <w:szCs w:val="24"/>
              </w:rPr>
            </w:pPr>
            <w:r w:rsidRPr="00F33FE8">
              <w:rPr>
                <w:rFonts w:ascii="Times New Roman" w:hAnsi="Times New Roman" w:cs="Times New Roman"/>
                <w:sz w:val="24"/>
                <w:szCs w:val="24"/>
              </w:rPr>
              <w:t>-6.95</w:t>
            </w:r>
          </w:p>
        </w:tc>
        <w:tc>
          <w:tcPr>
            <w:tcW w:w="893" w:type="dxa"/>
            <w:vAlign w:val="center"/>
          </w:tcPr>
          <w:p w14:paraId="6FC8145A" w14:textId="77777777" w:rsidR="00724A0A" w:rsidRPr="00F33FE8" w:rsidRDefault="00724A0A" w:rsidP="00724A0A">
            <w:pPr>
              <w:spacing w:after="0" w:line="276" w:lineRule="auto"/>
              <w:jc w:val="center"/>
              <w:rPr>
                <w:rFonts w:ascii="Times New Roman" w:hAnsi="Times New Roman" w:cs="Times New Roman"/>
                <w:b/>
                <w:sz w:val="24"/>
                <w:szCs w:val="24"/>
              </w:rPr>
            </w:pPr>
            <w:r w:rsidRPr="00F33FE8">
              <w:rPr>
                <w:rFonts w:ascii="Times New Roman" w:hAnsi="Times New Roman" w:cs="Times New Roman"/>
                <w:b/>
                <w:sz w:val="24"/>
                <w:szCs w:val="24"/>
              </w:rPr>
              <w:t>&lt;0.001</w:t>
            </w:r>
          </w:p>
        </w:tc>
      </w:tr>
    </w:tbl>
    <w:p w14:paraId="48099533" w14:textId="77777777" w:rsidR="00724A0A" w:rsidRPr="00F33FE8" w:rsidRDefault="00724A0A" w:rsidP="00724A0A">
      <w:pPr>
        <w:spacing w:after="0"/>
        <w:jc w:val="both"/>
        <w:rPr>
          <w:rFonts w:ascii="Times New Roman" w:hAnsi="Times New Roman" w:cs="Times New Roman"/>
          <w:b/>
          <w:sz w:val="24"/>
          <w:szCs w:val="24"/>
        </w:rPr>
      </w:pPr>
    </w:p>
    <w:p w14:paraId="32ADA164" w14:textId="77777777" w:rsidR="00724A0A" w:rsidRPr="00F33FE8" w:rsidRDefault="00724A0A" w:rsidP="00724A0A">
      <w:pPr>
        <w:spacing w:after="0"/>
        <w:jc w:val="both"/>
        <w:rPr>
          <w:rFonts w:ascii="Times New Roman" w:hAnsi="Times New Roman" w:cs="Times New Roman"/>
          <w:sz w:val="24"/>
          <w:szCs w:val="24"/>
          <w:lang w:val="en-US"/>
        </w:rPr>
      </w:pPr>
      <w:r w:rsidRPr="00F33FE8">
        <w:rPr>
          <w:rFonts w:ascii="Times New Roman" w:hAnsi="Times New Roman" w:cs="Times New Roman"/>
          <w:b/>
          <w:sz w:val="24"/>
          <w:szCs w:val="24"/>
          <w:lang w:val="en-GB"/>
        </w:rPr>
        <w:t>Table 2:</w:t>
      </w:r>
      <w:r w:rsidRPr="00F33FE8">
        <w:rPr>
          <w:rFonts w:ascii="Times New Roman" w:hAnsi="Times New Roman" w:cs="Times New Roman"/>
          <w:sz w:val="24"/>
          <w:szCs w:val="24"/>
          <w:lang w:val="en-GB"/>
        </w:rPr>
        <w:t xml:space="preserve"> Pairwise comparisons of EFA production in treatments of experimental and synthetic diatom communities as estimated by generalised least squares model fits. </w:t>
      </w:r>
      <w:r w:rsidRPr="00F33FE8">
        <w:rPr>
          <w:rFonts w:ascii="Times New Roman" w:hAnsi="Times New Roman" w:cs="Times New Roman"/>
          <w:sz w:val="24"/>
          <w:szCs w:val="24"/>
          <w:lang w:val="en-US"/>
        </w:rPr>
        <w:t>'Effect' indicates which type of stress is analyzed: selective stress effects ('SE': comparison of synthetic communities reflecting the community structure under control and stress conditions), context-dependent stress effects ('CD': comparison of stressed and synthetic communities of the same community structure). 'Com' ('Exp': Experimental and 'Syn': Synthetic) and 'Treatment' (</w:t>
      </w:r>
      <w:r w:rsidRPr="00F33FE8">
        <w:rPr>
          <w:rFonts w:ascii="Times New Roman" w:hAnsi="Times New Roman" w:cs="Times New Roman"/>
          <w:sz w:val="24"/>
          <w:szCs w:val="24"/>
          <w:lang w:val="en-GB"/>
        </w:rPr>
        <w:t>low (200 µg/L) and high (500 µg/L) atrazine (</w:t>
      </w:r>
      <w:r w:rsidRPr="00F33FE8">
        <w:rPr>
          <w:rFonts w:ascii="Times New Roman" w:hAnsi="Times New Roman" w:cs="Times New Roman"/>
          <w:sz w:val="24"/>
          <w:szCs w:val="24"/>
          <w:lang w:val="en-US"/>
        </w:rPr>
        <w:t>'Atr'</w:t>
      </w:r>
      <w:r w:rsidRPr="00F33FE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33FE8">
        <w:rPr>
          <w:rFonts w:ascii="Times New Roman" w:hAnsi="Times New Roman" w:cs="Times New Roman"/>
          <w:sz w:val="24"/>
          <w:szCs w:val="24"/>
          <w:lang w:val="en-GB"/>
        </w:rPr>
        <w:t>and copper (</w:t>
      </w:r>
      <w:r w:rsidRPr="00F33FE8">
        <w:rPr>
          <w:rFonts w:ascii="Times New Roman" w:hAnsi="Times New Roman" w:cs="Times New Roman"/>
          <w:sz w:val="24"/>
          <w:szCs w:val="24"/>
          <w:lang w:val="en-US"/>
        </w:rPr>
        <w:t>'Cu'</w:t>
      </w:r>
      <w:r w:rsidRPr="00F33FE8">
        <w:rPr>
          <w:rFonts w:ascii="Times New Roman" w:hAnsi="Times New Roman" w:cs="Times New Roman"/>
          <w:sz w:val="24"/>
          <w:szCs w:val="24"/>
          <w:lang w:val="en-GB"/>
        </w:rPr>
        <w:t xml:space="preserve">)) indicate which communities and treatments are compared. </w:t>
      </w:r>
      <w:r w:rsidRPr="00F33FE8">
        <w:rPr>
          <w:rFonts w:ascii="Times New Roman" w:hAnsi="Times New Roman" w:cs="Times New Roman"/>
          <w:sz w:val="24"/>
          <w:szCs w:val="24"/>
          <w:lang w:val="en-US"/>
        </w:rPr>
        <w:t>'Est' indicates the difference in EFA production between the compared treatments as estimated by generalized least squares models fitted to Box-Cox transformed EFA data, 'lwr' and 'upr' indicate the lower and upper confidence intervals of the estimated difference. 'Z' and 'P' denote the z- and p-values corrected for multiple comparisons by the single-step method, bold values are statistically significant.</w:t>
      </w:r>
    </w:p>
    <w:p w14:paraId="4A154754" w14:textId="77777777" w:rsidR="00F33FE8" w:rsidRPr="00E13170" w:rsidRDefault="00F33FE8" w:rsidP="00F33FE8">
      <w:pPr>
        <w:spacing w:after="0"/>
        <w:jc w:val="both"/>
        <w:rPr>
          <w:rFonts w:ascii="Times New Roman" w:hAnsi="Times New Roman" w:cs="Times New Roman"/>
          <w:sz w:val="24"/>
          <w:szCs w:val="24"/>
          <w:lang w:val="en-US"/>
        </w:rPr>
      </w:pPr>
    </w:p>
    <w:tbl>
      <w:tblPr>
        <w:tblW w:w="9493" w:type="dxa"/>
        <w:jc w:val="center"/>
        <w:tblCellMar>
          <w:left w:w="70" w:type="dxa"/>
          <w:right w:w="70" w:type="dxa"/>
        </w:tblCellMar>
        <w:tblLook w:val="0480" w:firstRow="0" w:lastRow="0" w:firstColumn="1" w:lastColumn="0" w:noHBand="0" w:noVBand="1"/>
      </w:tblPr>
      <w:tblGrid>
        <w:gridCol w:w="967"/>
        <w:gridCol w:w="860"/>
        <w:gridCol w:w="767"/>
        <w:gridCol w:w="737"/>
        <w:gridCol w:w="140"/>
        <w:gridCol w:w="618"/>
        <w:gridCol w:w="140"/>
        <w:gridCol w:w="618"/>
        <w:gridCol w:w="140"/>
        <w:gridCol w:w="862"/>
        <w:gridCol w:w="140"/>
        <w:gridCol w:w="618"/>
        <w:gridCol w:w="140"/>
        <w:gridCol w:w="654"/>
        <w:gridCol w:w="140"/>
        <w:gridCol w:w="832"/>
        <w:gridCol w:w="560"/>
        <w:gridCol w:w="560"/>
      </w:tblGrid>
      <w:tr w:rsidR="00724A0A" w:rsidRPr="00F33FE8" w14:paraId="646EC3FA" w14:textId="77777777" w:rsidTr="00724A0A">
        <w:trPr>
          <w:trHeight w:val="315"/>
          <w:jc w:val="center"/>
        </w:trPr>
        <w:tc>
          <w:tcPr>
            <w:tcW w:w="967" w:type="dxa"/>
            <w:tcBorders>
              <w:bottom w:val="single" w:sz="4" w:space="0" w:color="auto"/>
            </w:tcBorders>
            <w:shd w:val="clear" w:color="auto" w:fill="auto"/>
            <w:noWrap/>
            <w:vAlign w:val="bottom"/>
            <w:hideMark/>
          </w:tcPr>
          <w:p w14:paraId="2D5E3EB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lastRenderedPageBreak/>
              <w:t>Stressor</w:t>
            </w:r>
          </w:p>
        </w:tc>
        <w:tc>
          <w:tcPr>
            <w:tcW w:w="860" w:type="dxa"/>
            <w:tcBorders>
              <w:bottom w:val="single" w:sz="4" w:space="0" w:color="auto"/>
            </w:tcBorders>
            <w:shd w:val="clear" w:color="auto" w:fill="auto"/>
            <w:noWrap/>
            <w:vAlign w:val="bottom"/>
            <w:hideMark/>
          </w:tcPr>
          <w:p w14:paraId="13993DE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Quality</w:t>
            </w:r>
          </w:p>
        </w:tc>
        <w:tc>
          <w:tcPr>
            <w:tcW w:w="767" w:type="dxa"/>
            <w:tcBorders>
              <w:bottom w:val="single" w:sz="4" w:space="0" w:color="auto"/>
            </w:tcBorders>
            <w:vAlign w:val="bottom"/>
          </w:tcPr>
          <w:p w14:paraId="78E8F366"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Model</w:t>
            </w:r>
          </w:p>
        </w:tc>
        <w:tc>
          <w:tcPr>
            <w:tcW w:w="737" w:type="dxa"/>
            <w:tcBorders>
              <w:bottom w:val="single" w:sz="4" w:space="0" w:color="auto"/>
            </w:tcBorders>
            <w:shd w:val="clear" w:color="auto" w:fill="auto"/>
            <w:noWrap/>
            <w:vAlign w:val="bottom"/>
            <w:hideMark/>
          </w:tcPr>
          <w:p w14:paraId="1BCE958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Slope</w:t>
            </w:r>
          </w:p>
        </w:tc>
        <w:tc>
          <w:tcPr>
            <w:tcW w:w="758" w:type="dxa"/>
            <w:gridSpan w:val="2"/>
            <w:tcBorders>
              <w:bottom w:val="single" w:sz="4" w:space="0" w:color="auto"/>
            </w:tcBorders>
            <w:shd w:val="clear" w:color="auto" w:fill="auto"/>
            <w:noWrap/>
            <w:vAlign w:val="bottom"/>
            <w:hideMark/>
          </w:tcPr>
          <w:p w14:paraId="5F4A3CAB"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s.e.</w:t>
            </w:r>
          </w:p>
        </w:tc>
        <w:tc>
          <w:tcPr>
            <w:tcW w:w="758" w:type="dxa"/>
            <w:gridSpan w:val="2"/>
            <w:tcBorders>
              <w:bottom w:val="single" w:sz="4" w:space="0" w:color="auto"/>
            </w:tcBorders>
            <w:shd w:val="clear" w:color="auto" w:fill="auto"/>
            <w:noWrap/>
            <w:vAlign w:val="bottom"/>
            <w:hideMark/>
          </w:tcPr>
          <w:p w14:paraId="3E065EE9"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T</w:t>
            </w:r>
          </w:p>
        </w:tc>
        <w:tc>
          <w:tcPr>
            <w:tcW w:w="1002" w:type="dxa"/>
            <w:gridSpan w:val="2"/>
            <w:tcBorders>
              <w:bottom w:val="single" w:sz="4" w:space="0" w:color="auto"/>
            </w:tcBorders>
            <w:shd w:val="clear" w:color="auto" w:fill="auto"/>
            <w:noWrap/>
            <w:vAlign w:val="bottom"/>
            <w:hideMark/>
          </w:tcPr>
          <w:p w14:paraId="1573F4F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P</w:t>
            </w:r>
          </w:p>
        </w:tc>
        <w:tc>
          <w:tcPr>
            <w:tcW w:w="758" w:type="dxa"/>
            <w:gridSpan w:val="2"/>
            <w:tcBorders>
              <w:bottom w:val="single" w:sz="4" w:space="0" w:color="auto"/>
            </w:tcBorders>
            <w:shd w:val="clear" w:color="auto" w:fill="auto"/>
            <w:noWrap/>
            <w:vAlign w:val="bottom"/>
            <w:hideMark/>
          </w:tcPr>
          <w:p w14:paraId="1C89D69E"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AIC</w:t>
            </w:r>
          </w:p>
        </w:tc>
        <w:tc>
          <w:tcPr>
            <w:tcW w:w="794" w:type="dxa"/>
            <w:gridSpan w:val="2"/>
            <w:tcBorders>
              <w:bottom w:val="single" w:sz="4" w:space="0" w:color="auto"/>
            </w:tcBorders>
            <w:shd w:val="clear" w:color="auto" w:fill="auto"/>
            <w:noWrap/>
            <w:vAlign w:val="bottom"/>
            <w:hideMark/>
          </w:tcPr>
          <w:p w14:paraId="6EFB1CEC"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Log lik.</w:t>
            </w:r>
          </w:p>
        </w:tc>
        <w:tc>
          <w:tcPr>
            <w:tcW w:w="972" w:type="dxa"/>
            <w:gridSpan w:val="2"/>
            <w:tcBorders>
              <w:bottom w:val="single" w:sz="4" w:space="0" w:color="auto"/>
            </w:tcBorders>
            <w:vAlign w:val="bottom"/>
          </w:tcPr>
          <w:p w14:paraId="32918C69"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Validity</w:t>
            </w:r>
          </w:p>
        </w:tc>
        <w:tc>
          <w:tcPr>
            <w:tcW w:w="560" w:type="dxa"/>
            <w:tcBorders>
              <w:bottom w:val="single" w:sz="4" w:space="0" w:color="auto"/>
            </w:tcBorders>
            <w:vAlign w:val="bottom"/>
          </w:tcPr>
          <w:p w14:paraId="14C4699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LR</w:t>
            </w:r>
          </w:p>
        </w:tc>
        <w:tc>
          <w:tcPr>
            <w:tcW w:w="560" w:type="dxa"/>
            <w:tcBorders>
              <w:bottom w:val="single" w:sz="4" w:space="0" w:color="auto"/>
            </w:tcBorders>
            <w:vAlign w:val="bottom"/>
          </w:tcPr>
          <w:p w14:paraId="4E13B0B4"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P LR</w:t>
            </w:r>
          </w:p>
        </w:tc>
      </w:tr>
      <w:tr w:rsidR="00724A0A" w:rsidRPr="00F33FE8" w14:paraId="3E993447" w14:textId="77777777" w:rsidTr="00724A0A">
        <w:trPr>
          <w:trHeight w:val="315"/>
          <w:jc w:val="center"/>
        </w:trPr>
        <w:tc>
          <w:tcPr>
            <w:tcW w:w="967" w:type="dxa"/>
            <w:vMerge w:val="restart"/>
            <w:tcBorders>
              <w:top w:val="single" w:sz="4" w:space="0" w:color="auto"/>
            </w:tcBorders>
            <w:shd w:val="clear" w:color="auto" w:fill="auto"/>
            <w:noWrap/>
            <w:vAlign w:val="center"/>
            <w:hideMark/>
          </w:tcPr>
          <w:p w14:paraId="08613ED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Atrazine</w:t>
            </w:r>
          </w:p>
        </w:tc>
        <w:tc>
          <w:tcPr>
            <w:tcW w:w="860" w:type="dxa"/>
            <w:vMerge w:val="restart"/>
            <w:tcBorders>
              <w:top w:val="single" w:sz="4" w:space="0" w:color="auto"/>
            </w:tcBorders>
            <w:shd w:val="clear" w:color="auto" w:fill="auto"/>
            <w:noWrap/>
            <w:vAlign w:val="center"/>
            <w:hideMark/>
          </w:tcPr>
          <w:p w14:paraId="15B3881C"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EFA</w:t>
            </w:r>
          </w:p>
        </w:tc>
        <w:tc>
          <w:tcPr>
            <w:tcW w:w="767" w:type="dxa"/>
            <w:tcBorders>
              <w:top w:val="single" w:sz="4" w:space="0" w:color="auto"/>
            </w:tcBorders>
            <w:vAlign w:val="bottom"/>
          </w:tcPr>
          <w:p w14:paraId="237945C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1</w:t>
            </w:r>
          </w:p>
        </w:tc>
        <w:tc>
          <w:tcPr>
            <w:tcW w:w="877" w:type="dxa"/>
            <w:gridSpan w:val="2"/>
            <w:tcBorders>
              <w:top w:val="single" w:sz="4" w:space="0" w:color="auto"/>
            </w:tcBorders>
            <w:shd w:val="clear" w:color="auto" w:fill="auto"/>
            <w:noWrap/>
            <w:vAlign w:val="bottom"/>
            <w:hideMark/>
          </w:tcPr>
          <w:p w14:paraId="7E76D88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0.059</w:t>
            </w:r>
          </w:p>
        </w:tc>
        <w:tc>
          <w:tcPr>
            <w:tcW w:w="758" w:type="dxa"/>
            <w:gridSpan w:val="2"/>
            <w:tcBorders>
              <w:top w:val="single" w:sz="4" w:space="0" w:color="auto"/>
            </w:tcBorders>
            <w:shd w:val="clear" w:color="auto" w:fill="auto"/>
            <w:noWrap/>
            <w:vAlign w:val="bottom"/>
            <w:hideMark/>
          </w:tcPr>
          <w:p w14:paraId="305EA3B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0.008</w:t>
            </w:r>
          </w:p>
        </w:tc>
        <w:tc>
          <w:tcPr>
            <w:tcW w:w="758" w:type="dxa"/>
            <w:gridSpan w:val="2"/>
            <w:tcBorders>
              <w:top w:val="single" w:sz="4" w:space="0" w:color="auto"/>
            </w:tcBorders>
            <w:shd w:val="clear" w:color="auto" w:fill="auto"/>
            <w:noWrap/>
            <w:vAlign w:val="bottom"/>
            <w:hideMark/>
          </w:tcPr>
          <w:p w14:paraId="39BA8A8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7.38</w:t>
            </w:r>
          </w:p>
        </w:tc>
        <w:tc>
          <w:tcPr>
            <w:tcW w:w="1002" w:type="dxa"/>
            <w:gridSpan w:val="2"/>
            <w:tcBorders>
              <w:top w:val="single" w:sz="4" w:space="0" w:color="auto"/>
            </w:tcBorders>
            <w:shd w:val="clear" w:color="auto" w:fill="auto"/>
            <w:noWrap/>
            <w:vAlign w:val="bottom"/>
            <w:hideMark/>
          </w:tcPr>
          <w:p w14:paraId="4462277A"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val="en-US" w:eastAsia="de-DE"/>
              </w:rPr>
            </w:pPr>
            <w:r w:rsidRPr="00F33FE8">
              <w:rPr>
                <w:rFonts w:ascii="Times New Roman" w:eastAsia="Times New Roman" w:hAnsi="Times New Roman" w:cs="Times New Roman"/>
                <w:b/>
                <w:bCs/>
                <w:color w:val="000000"/>
                <w:sz w:val="24"/>
                <w:szCs w:val="24"/>
                <w:lang w:val="en-US" w:eastAsia="de-DE"/>
              </w:rPr>
              <w:t>0.0002</w:t>
            </w:r>
          </w:p>
        </w:tc>
        <w:tc>
          <w:tcPr>
            <w:tcW w:w="758" w:type="dxa"/>
            <w:gridSpan w:val="2"/>
            <w:tcBorders>
              <w:top w:val="single" w:sz="4" w:space="0" w:color="auto"/>
            </w:tcBorders>
            <w:shd w:val="clear" w:color="auto" w:fill="auto"/>
            <w:noWrap/>
            <w:vAlign w:val="bottom"/>
            <w:hideMark/>
          </w:tcPr>
          <w:p w14:paraId="04914E8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28.46</w:t>
            </w:r>
          </w:p>
        </w:tc>
        <w:tc>
          <w:tcPr>
            <w:tcW w:w="794" w:type="dxa"/>
            <w:gridSpan w:val="2"/>
            <w:tcBorders>
              <w:top w:val="single" w:sz="4" w:space="0" w:color="auto"/>
            </w:tcBorders>
            <w:shd w:val="clear" w:color="auto" w:fill="auto"/>
            <w:noWrap/>
            <w:vAlign w:val="bottom"/>
            <w:hideMark/>
          </w:tcPr>
          <w:p w14:paraId="557DAD3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-11.23</w:t>
            </w:r>
          </w:p>
        </w:tc>
        <w:tc>
          <w:tcPr>
            <w:tcW w:w="832" w:type="dxa"/>
            <w:tcBorders>
              <w:top w:val="single" w:sz="4" w:space="0" w:color="auto"/>
            </w:tcBorders>
            <w:vAlign w:val="bottom"/>
          </w:tcPr>
          <w:p w14:paraId="516BD919"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Yes</w:t>
            </w:r>
          </w:p>
        </w:tc>
        <w:tc>
          <w:tcPr>
            <w:tcW w:w="560" w:type="dxa"/>
            <w:vMerge w:val="restart"/>
            <w:tcBorders>
              <w:top w:val="single" w:sz="4" w:space="0" w:color="auto"/>
            </w:tcBorders>
            <w:vAlign w:val="center"/>
          </w:tcPr>
          <w:p w14:paraId="3174690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0.69</w:t>
            </w:r>
          </w:p>
        </w:tc>
        <w:tc>
          <w:tcPr>
            <w:tcW w:w="560" w:type="dxa"/>
            <w:vMerge w:val="restart"/>
            <w:tcBorders>
              <w:top w:val="single" w:sz="4" w:space="0" w:color="auto"/>
            </w:tcBorders>
            <w:vAlign w:val="center"/>
          </w:tcPr>
          <w:p w14:paraId="59EEF0D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0.41</w:t>
            </w:r>
          </w:p>
        </w:tc>
      </w:tr>
      <w:tr w:rsidR="00724A0A" w:rsidRPr="00F33FE8" w14:paraId="0FE63A23" w14:textId="77777777" w:rsidTr="00724A0A">
        <w:trPr>
          <w:trHeight w:val="315"/>
          <w:jc w:val="center"/>
        </w:trPr>
        <w:tc>
          <w:tcPr>
            <w:tcW w:w="967" w:type="dxa"/>
            <w:vMerge/>
            <w:shd w:val="clear" w:color="auto" w:fill="auto"/>
            <w:noWrap/>
            <w:vAlign w:val="center"/>
          </w:tcPr>
          <w:p w14:paraId="1677640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p>
        </w:tc>
        <w:tc>
          <w:tcPr>
            <w:tcW w:w="860" w:type="dxa"/>
            <w:vMerge/>
            <w:shd w:val="clear" w:color="auto" w:fill="auto"/>
            <w:noWrap/>
            <w:vAlign w:val="bottom"/>
          </w:tcPr>
          <w:p w14:paraId="7D45516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p>
        </w:tc>
        <w:tc>
          <w:tcPr>
            <w:tcW w:w="767" w:type="dxa"/>
            <w:vAlign w:val="bottom"/>
          </w:tcPr>
          <w:p w14:paraId="67500B9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2</w:t>
            </w:r>
          </w:p>
        </w:tc>
        <w:tc>
          <w:tcPr>
            <w:tcW w:w="877" w:type="dxa"/>
            <w:gridSpan w:val="2"/>
            <w:shd w:val="clear" w:color="auto" w:fill="auto"/>
            <w:noWrap/>
            <w:vAlign w:val="bottom"/>
          </w:tcPr>
          <w:p w14:paraId="04D8BA5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0.060</w:t>
            </w:r>
          </w:p>
        </w:tc>
        <w:tc>
          <w:tcPr>
            <w:tcW w:w="758" w:type="dxa"/>
            <w:gridSpan w:val="2"/>
            <w:shd w:val="clear" w:color="auto" w:fill="auto"/>
            <w:noWrap/>
            <w:vAlign w:val="bottom"/>
          </w:tcPr>
          <w:p w14:paraId="0970FDA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0.007</w:t>
            </w:r>
          </w:p>
        </w:tc>
        <w:tc>
          <w:tcPr>
            <w:tcW w:w="758" w:type="dxa"/>
            <w:gridSpan w:val="2"/>
            <w:shd w:val="clear" w:color="auto" w:fill="auto"/>
            <w:noWrap/>
            <w:vAlign w:val="bottom"/>
          </w:tcPr>
          <w:p w14:paraId="4EBF16E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9.06</w:t>
            </w:r>
          </w:p>
        </w:tc>
        <w:tc>
          <w:tcPr>
            <w:tcW w:w="1002" w:type="dxa"/>
            <w:gridSpan w:val="2"/>
            <w:shd w:val="clear" w:color="auto" w:fill="auto"/>
            <w:noWrap/>
            <w:vAlign w:val="bottom"/>
          </w:tcPr>
          <w:p w14:paraId="13DD8637"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val="en-US" w:eastAsia="de-DE"/>
              </w:rPr>
            </w:pPr>
            <w:r w:rsidRPr="00F33FE8">
              <w:rPr>
                <w:rFonts w:ascii="Times New Roman" w:eastAsia="Times New Roman" w:hAnsi="Times New Roman" w:cs="Times New Roman"/>
                <w:b/>
                <w:bCs/>
                <w:color w:val="000000"/>
                <w:sz w:val="24"/>
                <w:szCs w:val="24"/>
                <w:lang w:val="en-US" w:eastAsia="de-DE"/>
              </w:rPr>
              <w:t>&lt;0.0001</w:t>
            </w:r>
          </w:p>
        </w:tc>
        <w:tc>
          <w:tcPr>
            <w:tcW w:w="758" w:type="dxa"/>
            <w:gridSpan w:val="2"/>
            <w:shd w:val="clear" w:color="auto" w:fill="auto"/>
            <w:noWrap/>
            <w:vAlign w:val="bottom"/>
          </w:tcPr>
          <w:p w14:paraId="3472A29B"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29.77</w:t>
            </w:r>
          </w:p>
        </w:tc>
        <w:tc>
          <w:tcPr>
            <w:tcW w:w="794" w:type="dxa"/>
            <w:gridSpan w:val="2"/>
            <w:shd w:val="clear" w:color="auto" w:fill="auto"/>
            <w:noWrap/>
            <w:vAlign w:val="bottom"/>
          </w:tcPr>
          <w:p w14:paraId="2CD4D7BF"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-10.89</w:t>
            </w:r>
          </w:p>
        </w:tc>
        <w:tc>
          <w:tcPr>
            <w:tcW w:w="832" w:type="dxa"/>
            <w:vAlign w:val="bottom"/>
          </w:tcPr>
          <w:p w14:paraId="7C658024"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Yes</w:t>
            </w:r>
          </w:p>
        </w:tc>
        <w:tc>
          <w:tcPr>
            <w:tcW w:w="560" w:type="dxa"/>
            <w:vMerge/>
          </w:tcPr>
          <w:p w14:paraId="5CF1E966"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p>
        </w:tc>
        <w:tc>
          <w:tcPr>
            <w:tcW w:w="560" w:type="dxa"/>
            <w:vMerge/>
          </w:tcPr>
          <w:p w14:paraId="4793E5D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p>
        </w:tc>
      </w:tr>
      <w:tr w:rsidR="00724A0A" w:rsidRPr="00F33FE8" w14:paraId="63D6F822" w14:textId="77777777" w:rsidTr="00724A0A">
        <w:trPr>
          <w:trHeight w:val="315"/>
          <w:jc w:val="center"/>
        </w:trPr>
        <w:tc>
          <w:tcPr>
            <w:tcW w:w="967" w:type="dxa"/>
            <w:vMerge/>
            <w:shd w:val="clear" w:color="auto" w:fill="auto"/>
            <w:noWrap/>
            <w:vAlign w:val="bottom"/>
            <w:hideMark/>
          </w:tcPr>
          <w:p w14:paraId="0E5104F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860" w:type="dxa"/>
            <w:vMerge w:val="restart"/>
            <w:shd w:val="clear" w:color="auto" w:fill="auto"/>
            <w:noWrap/>
            <w:vAlign w:val="center"/>
            <w:hideMark/>
          </w:tcPr>
          <w:p w14:paraId="55375C2E"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Comp</w:t>
            </w:r>
          </w:p>
        </w:tc>
        <w:tc>
          <w:tcPr>
            <w:tcW w:w="767" w:type="dxa"/>
            <w:vAlign w:val="bottom"/>
          </w:tcPr>
          <w:p w14:paraId="47D8274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w:t>
            </w:r>
          </w:p>
        </w:tc>
        <w:tc>
          <w:tcPr>
            <w:tcW w:w="877" w:type="dxa"/>
            <w:gridSpan w:val="2"/>
            <w:shd w:val="clear" w:color="auto" w:fill="auto"/>
            <w:noWrap/>
            <w:vAlign w:val="bottom"/>
            <w:hideMark/>
          </w:tcPr>
          <w:p w14:paraId="4A66BA96"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0.045</w:t>
            </w:r>
          </w:p>
        </w:tc>
        <w:tc>
          <w:tcPr>
            <w:tcW w:w="758" w:type="dxa"/>
            <w:gridSpan w:val="2"/>
            <w:shd w:val="clear" w:color="auto" w:fill="auto"/>
            <w:noWrap/>
            <w:vAlign w:val="bottom"/>
            <w:hideMark/>
          </w:tcPr>
          <w:p w14:paraId="6210DB64"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0.008</w:t>
            </w:r>
          </w:p>
        </w:tc>
        <w:tc>
          <w:tcPr>
            <w:tcW w:w="758" w:type="dxa"/>
            <w:gridSpan w:val="2"/>
            <w:shd w:val="clear" w:color="auto" w:fill="auto"/>
            <w:noWrap/>
            <w:vAlign w:val="bottom"/>
            <w:hideMark/>
          </w:tcPr>
          <w:p w14:paraId="3BBD6F6F"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5.88</w:t>
            </w:r>
          </w:p>
        </w:tc>
        <w:tc>
          <w:tcPr>
            <w:tcW w:w="1002" w:type="dxa"/>
            <w:gridSpan w:val="2"/>
            <w:shd w:val="clear" w:color="auto" w:fill="auto"/>
            <w:noWrap/>
            <w:vAlign w:val="bottom"/>
            <w:hideMark/>
          </w:tcPr>
          <w:p w14:paraId="6D68C293"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eastAsia="de-DE"/>
              </w:rPr>
            </w:pPr>
            <w:r w:rsidRPr="00F33FE8">
              <w:rPr>
                <w:rFonts w:ascii="Times New Roman" w:eastAsia="Times New Roman" w:hAnsi="Times New Roman" w:cs="Times New Roman"/>
                <w:b/>
                <w:bCs/>
                <w:color w:val="000000"/>
                <w:sz w:val="24"/>
                <w:szCs w:val="24"/>
                <w:lang w:val="en-US" w:eastAsia="de-DE"/>
              </w:rPr>
              <w:t>0.0006</w:t>
            </w:r>
          </w:p>
        </w:tc>
        <w:tc>
          <w:tcPr>
            <w:tcW w:w="758" w:type="dxa"/>
            <w:gridSpan w:val="2"/>
            <w:shd w:val="clear" w:color="auto" w:fill="auto"/>
            <w:noWrap/>
            <w:vAlign w:val="bottom"/>
            <w:hideMark/>
          </w:tcPr>
          <w:p w14:paraId="66FD65A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31.69</w:t>
            </w:r>
          </w:p>
        </w:tc>
        <w:tc>
          <w:tcPr>
            <w:tcW w:w="794" w:type="dxa"/>
            <w:gridSpan w:val="2"/>
            <w:shd w:val="clear" w:color="auto" w:fill="auto"/>
            <w:noWrap/>
            <w:vAlign w:val="bottom"/>
            <w:hideMark/>
          </w:tcPr>
          <w:p w14:paraId="2231B95F"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-12.85</w:t>
            </w:r>
          </w:p>
        </w:tc>
        <w:tc>
          <w:tcPr>
            <w:tcW w:w="832" w:type="dxa"/>
            <w:vAlign w:val="bottom"/>
          </w:tcPr>
          <w:p w14:paraId="68A1351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Yes</w:t>
            </w:r>
          </w:p>
        </w:tc>
        <w:tc>
          <w:tcPr>
            <w:tcW w:w="560" w:type="dxa"/>
            <w:vMerge w:val="restart"/>
            <w:vAlign w:val="center"/>
          </w:tcPr>
          <w:p w14:paraId="0B7ED3C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0.07</w:t>
            </w:r>
          </w:p>
        </w:tc>
        <w:tc>
          <w:tcPr>
            <w:tcW w:w="560" w:type="dxa"/>
            <w:vMerge w:val="restart"/>
            <w:vAlign w:val="center"/>
          </w:tcPr>
          <w:p w14:paraId="1B8F4F0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0.79</w:t>
            </w:r>
          </w:p>
        </w:tc>
      </w:tr>
      <w:tr w:rsidR="00724A0A" w:rsidRPr="00F33FE8" w14:paraId="1BF60383" w14:textId="77777777" w:rsidTr="00724A0A">
        <w:trPr>
          <w:trHeight w:val="315"/>
          <w:jc w:val="center"/>
        </w:trPr>
        <w:tc>
          <w:tcPr>
            <w:tcW w:w="967" w:type="dxa"/>
            <w:vMerge/>
            <w:tcBorders>
              <w:bottom w:val="single" w:sz="4" w:space="0" w:color="auto"/>
            </w:tcBorders>
            <w:shd w:val="clear" w:color="auto" w:fill="auto"/>
            <w:noWrap/>
            <w:vAlign w:val="bottom"/>
          </w:tcPr>
          <w:p w14:paraId="48FA2C9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860" w:type="dxa"/>
            <w:vMerge/>
            <w:tcBorders>
              <w:bottom w:val="single" w:sz="4" w:space="0" w:color="auto"/>
            </w:tcBorders>
            <w:shd w:val="clear" w:color="auto" w:fill="auto"/>
            <w:noWrap/>
            <w:vAlign w:val="bottom"/>
          </w:tcPr>
          <w:p w14:paraId="408D301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767" w:type="dxa"/>
            <w:tcBorders>
              <w:bottom w:val="single" w:sz="4" w:space="0" w:color="auto"/>
            </w:tcBorders>
            <w:vAlign w:val="bottom"/>
          </w:tcPr>
          <w:p w14:paraId="037B962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2</w:t>
            </w:r>
          </w:p>
        </w:tc>
        <w:tc>
          <w:tcPr>
            <w:tcW w:w="877" w:type="dxa"/>
            <w:gridSpan w:val="2"/>
            <w:tcBorders>
              <w:bottom w:val="single" w:sz="4" w:space="0" w:color="auto"/>
            </w:tcBorders>
            <w:shd w:val="clear" w:color="auto" w:fill="auto"/>
            <w:noWrap/>
            <w:vAlign w:val="bottom"/>
          </w:tcPr>
          <w:p w14:paraId="373C83A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0.045</w:t>
            </w:r>
          </w:p>
        </w:tc>
        <w:tc>
          <w:tcPr>
            <w:tcW w:w="758" w:type="dxa"/>
            <w:gridSpan w:val="2"/>
            <w:tcBorders>
              <w:bottom w:val="single" w:sz="4" w:space="0" w:color="auto"/>
            </w:tcBorders>
            <w:shd w:val="clear" w:color="auto" w:fill="auto"/>
            <w:noWrap/>
            <w:vAlign w:val="bottom"/>
          </w:tcPr>
          <w:p w14:paraId="27927E1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0.008</w:t>
            </w:r>
          </w:p>
        </w:tc>
        <w:tc>
          <w:tcPr>
            <w:tcW w:w="758" w:type="dxa"/>
            <w:gridSpan w:val="2"/>
            <w:tcBorders>
              <w:bottom w:val="single" w:sz="4" w:space="0" w:color="auto"/>
            </w:tcBorders>
            <w:shd w:val="clear" w:color="auto" w:fill="auto"/>
            <w:noWrap/>
            <w:vAlign w:val="bottom"/>
          </w:tcPr>
          <w:p w14:paraId="39FB566D"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5.64</w:t>
            </w:r>
          </w:p>
        </w:tc>
        <w:tc>
          <w:tcPr>
            <w:tcW w:w="1002" w:type="dxa"/>
            <w:gridSpan w:val="2"/>
            <w:tcBorders>
              <w:bottom w:val="single" w:sz="4" w:space="0" w:color="auto"/>
            </w:tcBorders>
            <w:shd w:val="clear" w:color="auto" w:fill="auto"/>
            <w:noWrap/>
            <w:vAlign w:val="bottom"/>
          </w:tcPr>
          <w:p w14:paraId="7A2F5DEC"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val="en-US" w:eastAsia="de-DE"/>
              </w:rPr>
            </w:pPr>
            <w:r w:rsidRPr="00F33FE8">
              <w:rPr>
                <w:rFonts w:ascii="Times New Roman" w:eastAsia="Times New Roman" w:hAnsi="Times New Roman" w:cs="Times New Roman"/>
                <w:b/>
                <w:bCs/>
                <w:color w:val="000000"/>
                <w:sz w:val="24"/>
                <w:szCs w:val="24"/>
                <w:lang w:val="en-US" w:eastAsia="de-DE"/>
              </w:rPr>
              <w:t>0.0008</w:t>
            </w:r>
          </w:p>
        </w:tc>
        <w:tc>
          <w:tcPr>
            <w:tcW w:w="758" w:type="dxa"/>
            <w:gridSpan w:val="2"/>
            <w:tcBorders>
              <w:bottom w:val="single" w:sz="4" w:space="0" w:color="auto"/>
            </w:tcBorders>
            <w:shd w:val="clear" w:color="auto" w:fill="auto"/>
            <w:noWrap/>
            <w:vAlign w:val="bottom"/>
          </w:tcPr>
          <w:p w14:paraId="06332E2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33.62</w:t>
            </w:r>
          </w:p>
        </w:tc>
        <w:tc>
          <w:tcPr>
            <w:tcW w:w="794" w:type="dxa"/>
            <w:gridSpan w:val="2"/>
            <w:tcBorders>
              <w:bottom w:val="single" w:sz="4" w:space="0" w:color="auto"/>
            </w:tcBorders>
            <w:shd w:val="clear" w:color="auto" w:fill="auto"/>
            <w:noWrap/>
            <w:vAlign w:val="bottom"/>
          </w:tcPr>
          <w:p w14:paraId="747D8A84"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-12.81</w:t>
            </w:r>
          </w:p>
        </w:tc>
        <w:tc>
          <w:tcPr>
            <w:tcW w:w="832" w:type="dxa"/>
            <w:tcBorders>
              <w:bottom w:val="single" w:sz="4" w:space="0" w:color="auto"/>
            </w:tcBorders>
            <w:vAlign w:val="bottom"/>
          </w:tcPr>
          <w:p w14:paraId="0F37E4B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Yes</w:t>
            </w:r>
          </w:p>
        </w:tc>
        <w:tc>
          <w:tcPr>
            <w:tcW w:w="560" w:type="dxa"/>
            <w:vMerge/>
            <w:tcBorders>
              <w:bottom w:val="single" w:sz="4" w:space="0" w:color="auto"/>
            </w:tcBorders>
          </w:tcPr>
          <w:p w14:paraId="6E4CFBCB"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560" w:type="dxa"/>
            <w:vMerge/>
            <w:tcBorders>
              <w:bottom w:val="single" w:sz="4" w:space="0" w:color="auto"/>
            </w:tcBorders>
          </w:tcPr>
          <w:p w14:paraId="1A647C0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r>
      <w:tr w:rsidR="00724A0A" w:rsidRPr="00F33FE8" w14:paraId="784B4544" w14:textId="77777777" w:rsidTr="00724A0A">
        <w:trPr>
          <w:trHeight w:val="315"/>
          <w:jc w:val="center"/>
        </w:trPr>
        <w:tc>
          <w:tcPr>
            <w:tcW w:w="967" w:type="dxa"/>
            <w:vMerge w:val="restart"/>
            <w:tcBorders>
              <w:top w:val="single" w:sz="4" w:space="0" w:color="auto"/>
            </w:tcBorders>
            <w:shd w:val="clear" w:color="auto" w:fill="auto"/>
            <w:noWrap/>
            <w:vAlign w:val="center"/>
            <w:hideMark/>
          </w:tcPr>
          <w:p w14:paraId="47F1879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r w:rsidRPr="00F33FE8">
              <w:rPr>
                <w:rFonts w:ascii="Times New Roman" w:eastAsia="Times New Roman" w:hAnsi="Times New Roman" w:cs="Times New Roman"/>
                <w:color w:val="000000"/>
                <w:sz w:val="24"/>
                <w:szCs w:val="24"/>
                <w:lang w:val="en-US" w:eastAsia="de-DE"/>
              </w:rPr>
              <w:t>Copper</w:t>
            </w:r>
          </w:p>
        </w:tc>
        <w:tc>
          <w:tcPr>
            <w:tcW w:w="860" w:type="dxa"/>
            <w:vMerge w:val="restart"/>
            <w:tcBorders>
              <w:top w:val="single" w:sz="4" w:space="0" w:color="auto"/>
            </w:tcBorders>
            <w:shd w:val="clear" w:color="auto" w:fill="auto"/>
            <w:noWrap/>
            <w:vAlign w:val="center"/>
            <w:hideMark/>
          </w:tcPr>
          <w:p w14:paraId="17EA8A6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EFA</w:t>
            </w:r>
          </w:p>
        </w:tc>
        <w:tc>
          <w:tcPr>
            <w:tcW w:w="767" w:type="dxa"/>
            <w:tcBorders>
              <w:top w:val="single" w:sz="4" w:space="0" w:color="auto"/>
            </w:tcBorders>
            <w:vAlign w:val="bottom"/>
          </w:tcPr>
          <w:p w14:paraId="1BCBC119"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w:t>
            </w:r>
          </w:p>
        </w:tc>
        <w:tc>
          <w:tcPr>
            <w:tcW w:w="877" w:type="dxa"/>
            <w:gridSpan w:val="2"/>
            <w:tcBorders>
              <w:top w:val="single" w:sz="4" w:space="0" w:color="auto"/>
            </w:tcBorders>
            <w:shd w:val="clear" w:color="auto" w:fill="auto"/>
            <w:noWrap/>
            <w:vAlign w:val="bottom"/>
            <w:hideMark/>
          </w:tcPr>
          <w:p w14:paraId="72BB9A5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0.137</w:t>
            </w:r>
          </w:p>
        </w:tc>
        <w:tc>
          <w:tcPr>
            <w:tcW w:w="758" w:type="dxa"/>
            <w:gridSpan w:val="2"/>
            <w:tcBorders>
              <w:top w:val="single" w:sz="4" w:space="0" w:color="auto"/>
            </w:tcBorders>
            <w:shd w:val="clear" w:color="auto" w:fill="auto"/>
            <w:noWrap/>
            <w:vAlign w:val="bottom"/>
            <w:hideMark/>
          </w:tcPr>
          <w:p w14:paraId="221D200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0.021</w:t>
            </w:r>
          </w:p>
        </w:tc>
        <w:tc>
          <w:tcPr>
            <w:tcW w:w="758" w:type="dxa"/>
            <w:gridSpan w:val="2"/>
            <w:tcBorders>
              <w:top w:val="single" w:sz="4" w:space="0" w:color="auto"/>
            </w:tcBorders>
            <w:shd w:val="clear" w:color="auto" w:fill="auto"/>
            <w:noWrap/>
            <w:vAlign w:val="bottom"/>
            <w:hideMark/>
          </w:tcPr>
          <w:p w14:paraId="5261678E"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6.57</w:t>
            </w:r>
          </w:p>
        </w:tc>
        <w:tc>
          <w:tcPr>
            <w:tcW w:w="1002" w:type="dxa"/>
            <w:gridSpan w:val="2"/>
            <w:tcBorders>
              <w:top w:val="single" w:sz="4" w:space="0" w:color="auto"/>
            </w:tcBorders>
            <w:shd w:val="clear" w:color="auto" w:fill="auto"/>
            <w:noWrap/>
            <w:vAlign w:val="bottom"/>
            <w:hideMark/>
          </w:tcPr>
          <w:p w14:paraId="7DCE9E54"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eastAsia="de-DE"/>
              </w:rPr>
            </w:pPr>
            <w:r w:rsidRPr="00F33FE8">
              <w:rPr>
                <w:rFonts w:ascii="Times New Roman" w:eastAsia="Times New Roman" w:hAnsi="Times New Roman" w:cs="Times New Roman"/>
                <w:b/>
                <w:bCs/>
                <w:color w:val="000000"/>
                <w:sz w:val="24"/>
                <w:szCs w:val="24"/>
                <w:lang w:val="en-US" w:eastAsia="de-DE"/>
              </w:rPr>
              <w:t>0.0003</w:t>
            </w:r>
          </w:p>
        </w:tc>
        <w:tc>
          <w:tcPr>
            <w:tcW w:w="758" w:type="dxa"/>
            <w:gridSpan w:val="2"/>
            <w:tcBorders>
              <w:top w:val="single" w:sz="4" w:space="0" w:color="auto"/>
            </w:tcBorders>
            <w:shd w:val="clear" w:color="auto" w:fill="auto"/>
            <w:noWrap/>
            <w:vAlign w:val="bottom"/>
            <w:hideMark/>
          </w:tcPr>
          <w:p w14:paraId="7A9D045B"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35.21</w:t>
            </w:r>
          </w:p>
        </w:tc>
        <w:tc>
          <w:tcPr>
            <w:tcW w:w="794" w:type="dxa"/>
            <w:gridSpan w:val="2"/>
            <w:tcBorders>
              <w:top w:val="single" w:sz="4" w:space="0" w:color="auto"/>
            </w:tcBorders>
            <w:shd w:val="clear" w:color="auto" w:fill="auto"/>
            <w:noWrap/>
            <w:vAlign w:val="bottom"/>
            <w:hideMark/>
          </w:tcPr>
          <w:p w14:paraId="74BD236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-14.61</w:t>
            </w:r>
          </w:p>
        </w:tc>
        <w:tc>
          <w:tcPr>
            <w:tcW w:w="832" w:type="dxa"/>
            <w:tcBorders>
              <w:top w:val="single" w:sz="4" w:space="0" w:color="auto"/>
            </w:tcBorders>
            <w:vAlign w:val="bottom"/>
          </w:tcPr>
          <w:p w14:paraId="1703E22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Yes</w:t>
            </w:r>
          </w:p>
        </w:tc>
        <w:tc>
          <w:tcPr>
            <w:tcW w:w="560" w:type="dxa"/>
            <w:vMerge w:val="restart"/>
            <w:tcBorders>
              <w:top w:val="single" w:sz="4" w:space="0" w:color="auto"/>
            </w:tcBorders>
            <w:vAlign w:val="center"/>
          </w:tcPr>
          <w:p w14:paraId="0B0729B7"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3.64</w:t>
            </w:r>
          </w:p>
        </w:tc>
        <w:tc>
          <w:tcPr>
            <w:tcW w:w="560" w:type="dxa"/>
            <w:vMerge w:val="restart"/>
            <w:tcBorders>
              <w:top w:val="single" w:sz="4" w:space="0" w:color="auto"/>
            </w:tcBorders>
            <w:vAlign w:val="center"/>
          </w:tcPr>
          <w:p w14:paraId="2CD8128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0.06</w:t>
            </w:r>
          </w:p>
        </w:tc>
      </w:tr>
      <w:tr w:rsidR="00724A0A" w:rsidRPr="00F33FE8" w14:paraId="5ED84019" w14:textId="77777777" w:rsidTr="00724A0A">
        <w:trPr>
          <w:trHeight w:val="315"/>
          <w:jc w:val="center"/>
        </w:trPr>
        <w:tc>
          <w:tcPr>
            <w:tcW w:w="967" w:type="dxa"/>
            <w:vMerge/>
            <w:tcBorders>
              <w:top w:val="single" w:sz="4" w:space="0" w:color="auto"/>
            </w:tcBorders>
            <w:shd w:val="clear" w:color="auto" w:fill="auto"/>
            <w:noWrap/>
            <w:vAlign w:val="center"/>
          </w:tcPr>
          <w:p w14:paraId="7AAD307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val="en-US" w:eastAsia="de-DE"/>
              </w:rPr>
            </w:pPr>
          </w:p>
        </w:tc>
        <w:tc>
          <w:tcPr>
            <w:tcW w:w="860" w:type="dxa"/>
            <w:vMerge/>
            <w:shd w:val="clear" w:color="auto" w:fill="auto"/>
            <w:noWrap/>
            <w:vAlign w:val="center"/>
          </w:tcPr>
          <w:p w14:paraId="6128713C"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767" w:type="dxa"/>
            <w:vAlign w:val="bottom"/>
          </w:tcPr>
          <w:p w14:paraId="678CF35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2</w:t>
            </w:r>
          </w:p>
        </w:tc>
        <w:tc>
          <w:tcPr>
            <w:tcW w:w="877" w:type="dxa"/>
            <w:gridSpan w:val="2"/>
            <w:shd w:val="clear" w:color="auto" w:fill="auto"/>
            <w:noWrap/>
            <w:vAlign w:val="bottom"/>
          </w:tcPr>
          <w:p w14:paraId="255F798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0.133</w:t>
            </w:r>
          </w:p>
        </w:tc>
        <w:tc>
          <w:tcPr>
            <w:tcW w:w="758" w:type="dxa"/>
            <w:gridSpan w:val="2"/>
            <w:shd w:val="clear" w:color="auto" w:fill="auto"/>
            <w:noWrap/>
            <w:vAlign w:val="bottom"/>
          </w:tcPr>
          <w:p w14:paraId="5AC67A6C"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0.014</w:t>
            </w:r>
          </w:p>
        </w:tc>
        <w:tc>
          <w:tcPr>
            <w:tcW w:w="758" w:type="dxa"/>
            <w:gridSpan w:val="2"/>
            <w:shd w:val="clear" w:color="auto" w:fill="auto"/>
            <w:noWrap/>
            <w:vAlign w:val="bottom"/>
          </w:tcPr>
          <w:p w14:paraId="0B53728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9.17</w:t>
            </w:r>
          </w:p>
        </w:tc>
        <w:tc>
          <w:tcPr>
            <w:tcW w:w="1002" w:type="dxa"/>
            <w:gridSpan w:val="2"/>
            <w:shd w:val="clear" w:color="auto" w:fill="auto"/>
            <w:noWrap/>
            <w:vAlign w:val="bottom"/>
          </w:tcPr>
          <w:p w14:paraId="1B5D7119" w14:textId="77777777" w:rsidR="00724A0A" w:rsidRPr="00F33FE8" w:rsidRDefault="00724A0A" w:rsidP="00724A0A">
            <w:pPr>
              <w:spacing w:after="0" w:line="360" w:lineRule="auto"/>
              <w:jc w:val="both"/>
              <w:rPr>
                <w:rFonts w:ascii="Times New Roman" w:eastAsia="Times New Roman" w:hAnsi="Times New Roman" w:cs="Times New Roman"/>
                <w:b/>
                <w:bCs/>
                <w:color w:val="000000"/>
                <w:sz w:val="24"/>
                <w:szCs w:val="24"/>
                <w:lang w:val="en-US" w:eastAsia="de-DE"/>
              </w:rPr>
            </w:pPr>
            <w:r w:rsidRPr="00F33FE8">
              <w:rPr>
                <w:rFonts w:ascii="Times New Roman" w:eastAsia="Times New Roman" w:hAnsi="Times New Roman" w:cs="Times New Roman"/>
                <w:b/>
                <w:bCs/>
                <w:color w:val="000000"/>
                <w:sz w:val="24"/>
                <w:szCs w:val="24"/>
                <w:lang w:val="en-US" w:eastAsia="de-DE"/>
              </w:rPr>
              <w:t>&lt;0.0001</w:t>
            </w:r>
          </w:p>
        </w:tc>
        <w:tc>
          <w:tcPr>
            <w:tcW w:w="758" w:type="dxa"/>
            <w:gridSpan w:val="2"/>
            <w:shd w:val="clear" w:color="auto" w:fill="auto"/>
            <w:noWrap/>
            <w:vAlign w:val="bottom"/>
          </w:tcPr>
          <w:p w14:paraId="6AC88D9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33.57</w:t>
            </w:r>
          </w:p>
        </w:tc>
        <w:tc>
          <w:tcPr>
            <w:tcW w:w="794" w:type="dxa"/>
            <w:gridSpan w:val="2"/>
            <w:shd w:val="clear" w:color="auto" w:fill="auto"/>
            <w:noWrap/>
            <w:vAlign w:val="bottom"/>
          </w:tcPr>
          <w:p w14:paraId="2AEBEA7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-12.79</w:t>
            </w:r>
          </w:p>
        </w:tc>
        <w:tc>
          <w:tcPr>
            <w:tcW w:w="832" w:type="dxa"/>
            <w:vAlign w:val="bottom"/>
          </w:tcPr>
          <w:p w14:paraId="378DA0C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Yes</w:t>
            </w:r>
          </w:p>
        </w:tc>
        <w:tc>
          <w:tcPr>
            <w:tcW w:w="560" w:type="dxa"/>
            <w:vMerge/>
          </w:tcPr>
          <w:p w14:paraId="4F5DE72E"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560" w:type="dxa"/>
            <w:vMerge/>
          </w:tcPr>
          <w:p w14:paraId="607AB756"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r>
      <w:tr w:rsidR="00724A0A" w:rsidRPr="00F33FE8" w14:paraId="38E521F3" w14:textId="77777777" w:rsidTr="00724A0A">
        <w:trPr>
          <w:trHeight w:val="315"/>
          <w:jc w:val="center"/>
        </w:trPr>
        <w:tc>
          <w:tcPr>
            <w:tcW w:w="967" w:type="dxa"/>
            <w:vMerge/>
            <w:shd w:val="clear" w:color="auto" w:fill="auto"/>
            <w:noWrap/>
            <w:vAlign w:val="center"/>
            <w:hideMark/>
          </w:tcPr>
          <w:p w14:paraId="291FE177"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860" w:type="dxa"/>
            <w:vMerge w:val="restart"/>
            <w:shd w:val="clear" w:color="auto" w:fill="auto"/>
            <w:noWrap/>
            <w:vAlign w:val="center"/>
            <w:hideMark/>
          </w:tcPr>
          <w:p w14:paraId="471958AA"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Comp</w:t>
            </w:r>
          </w:p>
        </w:tc>
        <w:tc>
          <w:tcPr>
            <w:tcW w:w="767" w:type="dxa"/>
            <w:vAlign w:val="bottom"/>
          </w:tcPr>
          <w:p w14:paraId="326B41B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w:t>
            </w:r>
          </w:p>
        </w:tc>
        <w:tc>
          <w:tcPr>
            <w:tcW w:w="877" w:type="dxa"/>
            <w:gridSpan w:val="2"/>
            <w:shd w:val="clear" w:color="auto" w:fill="auto"/>
            <w:noWrap/>
            <w:vAlign w:val="bottom"/>
            <w:hideMark/>
          </w:tcPr>
          <w:p w14:paraId="57C48F5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0.204</w:t>
            </w:r>
          </w:p>
        </w:tc>
        <w:tc>
          <w:tcPr>
            <w:tcW w:w="758" w:type="dxa"/>
            <w:gridSpan w:val="2"/>
            <w:shd w:val="clear" w:color="auto" w:fill="auto"/>
            <w:noWrap/>
            <w:vAlign w:val="bottom"/>
            <w:hideMark/>
          </w:tcPr>
          <w:p w14:paraId="2ABB437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0.126</w:t>
            </w:r>
          </w:p>
        </w:tc>
        <w:tc>
          <w:tcPr>
            <w:tcW w:w="758" w:type="dxa"/>
            <w:gridSpan w:val="2"/>
            <w:shd w:val="clear" w:color="auto" w:fill="auto"/>
            <w:noWrap/>
            <w:vAlign w:val="bottom"/>
            <w:hideMark/>
          </w:tcPr>
          <w:p w14:paraId="6D16E2D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1.62</w:t>
            </w:r>
          </w:p>
        </w:tc>
        <w:tc>
          <w:tcPr>
            <w:tcW w:w="1002" w:type="dxa"/>
            <w:gridSpan w:val="2"/>
            <w:shd w:val="clear" w:color="auto" w:fill="auto"/>
            <w:noWrap/>
            <w:vAlign w:val="bottom"/>
            <w:hideMark/>
          </w:tcPr>
          <w:p w14:paraId="220888E7" w14:textId="77777777" w:rsidR="00724A0A" w:rsidRPr="00F33FE8" w:rsidRDefault="00724A0A" w:rsidP="00724A0A">
            <w:pPr>
              <w:spacing w:after="0" w:line="360" w:lineRule="auto"/>
              <w:jc w:val="both"/>
              <w:rPr>
                <w:rFonts w:ascii="Times New Roman" w:eastAsia="Times New Roman" w:hAnsi="Times New Roman" w:cs="Times New Roman"/>
                <w:bCs/>
                <w:color w:val="000000"/>
                <w:sz w:val="24"/>
                <w:szCs w:val="24"/>
                <w:lang w:eastAsia="de-DE"/>
              </w:rPr>
            </w:pPr>
            <w:r w:rsidRPr="00F33FE8">
              <w:rPr>
                <w:rFonts w:ascii="Times New Roman" w:eastAsia="Times New Roman" w:hAnsi="Times New Roman" w:cs="Times New Roman"/>
                <w:bCs/>
                <w:color w:val="000000"/>
                <w:sz w:val="24"/>
                <w:szCs w:val="24"/>
                <w:lang w:eastAsia="de-DE"/>
              </w:rPr>
              <w:t>0.1486</w:t>
            </w:r>
          </w:p>
        </w:tc>
        <w:tc>
          <w:tcPr>
            <w:tcW w:w="758" w:type="dxa"/>
            <w:gridSpan w:val="2"/>
            <w:shd w:val="clear" w:color="auto" w:fill="auto"/>
            <w:noWrap/>
            <w:vAlign w:val="bottom"/>
            <w:hideMark/>
          </w:tcPr>
          <w:p w14:paraId="3C78CE1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44.82</w:t>
            </w:r>
          </w:p>
        </w:tc>
        <w:tc>
          <w:tcPr>
            <w:tcW w:w="794" w:type="dxa"/>
            <w:gridSpan w:val="2"/>
            <w:shd w:val="clear" w:color="auto" w:fill="auto"/>
            <w:noWrap/>
            <w:vAlign w:val="bottom"/>
            <w:hideMark/>
          </w:tcPr>
          <w:p w14:paraId="018685AC"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-19.41</w:t>
            </w:r>
          </w:p>
        </w:tc>
        <w:tc>
          <w:tcPr>
            <w:tcW w:w="832" w:type="dxa"/>
            <w:vAlign w:val="bottom"/>
          </w:tcPr>
          <w:p w14:paraId="20C2D800"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No</w:t>
            </w:r>
          </w:p>
        </w:tc>
        <w:tc>
          <w:tcPr>
            <w:tcW w:w="560" w:type="dxa"/>
            <w:vMerge w:val="restart"/>
            <w:vAlign w:val="center"/>
          </w:tcPr>
          <w:p w14:paraId="6DE53A89"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0.75</w:t>
            </w:r>
          </w:p>
        </w:tc>
        <w:tc>
          <w:tcPr>
            <w:tcW w:w="560" w:type="dxa"/>
            <w:vMerge w:val="restart"/>
            <w:vAlign w:val="center"/>
          </w:tcPr>
          <w:p w14:paraId="0E038A8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0.39</w:t>
            </w:r>
          </w:p>
        </w:tc>
      </w:tr>
      <w:tr w:rsidR="00724A0A" w:rsidRPr="00F33FE8" w14:paraId="3B529E68" w14:textId="77777777" w:rsidTr="00724A0A">
        <w:trPr>
          <w:trHeight w:val="315"/>
          <w:jc w:val="center"/>
        </w:trPr>
        <w:tc>
          <w:tcPr>
            <w:tcW w:w="967" w:type="dxa"/>
            <w:vMerge/>
            <w:tcBorders>
              <w:bottom w:val="single" w:sz="4" w:space="0" w:color="auto"/>
            </w:tcBorders>
            <w:shd w:val="clear" w:color="auto" w:fill="auto"/>
            <w:noWrap/>
            <w:vAlign w:val="bottom"/>
          </w:tcPr>
          <w:p w14:paraId="49542BC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860" w:type="dxa"/>
            <w:vMerge/>
            <w:tcBorders>
              <w:bottom w:val="single" w:sz="4" w:space="0" w:color="auto"/>
            </w:tcBorders>
            <w:shd w:val="clear" w:color="auto" w:fill="auto"/>
            <w:noWrap/>
            <w:vAlign w:val="bottom"/>
          </w:tcPr>
          <w:p w14:paraId="3D1FB26E"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767" w:type="dxa"/>
            <w:tcBorders>
              <w:bottom w:val="single" w:sz="4" w:space="0" w:color="auto"/>
            </w:tcBorders>
            <w:vAlign w:val="bottom"/>
          </w:tcPr>
          <w:p w14:paraId="040CF09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2</w:t>
            </w:r>
          </w:p>
        </w:tc>
        <w:tc>
          <w:tcPr>
            <w:tcW w:w="877" w:type="dxa"/>
            <w:gridSpan w:val="2"/>
            <w:tcBorders>
              <w:bottom w:val="single" w:sz="4" w:space="0" w:color="auto"/>
            </w:tcBorders>
            <w:shd w:val="clear" w:color="auto" w:fill="auto"/>
            <w:noWrap/>
            <w:vAlign w:val="bottom"/>
          </w:tcPr>
          <w:p w14:paraId="7F76A765"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0.071</w:t>
            </w:r>
          </w:p>
        </w:tc>
        <w:tc>
          <w:tcPr>
            <w:tcW w:w="758" w:type="dxa"/>
            <w:gridSpan w:val="2"/>
            <w:tcBorders>
              <w:bottom w:val="single" w:sz="4" w:space="0" w:color="auto"/>
            </w:tcBorders>
            <w:shd w:val="clear" w:color="auto" w:fill="auto"/>
            <w:noWrap/>
            <w:vAlign w:val="bottom"/>
          </w:tcPr>
          <w:p w14:paraId="0600C608"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0.150</w:t>
            </w:r>
          </w:p>
        </w:tc>
        <w:tc>
          <w:tcPr>
            <w:tcW w:w="758" w:type="dxa"/>
            <w:gridSpan w:val="2"/>
            <w:tcBorders>
              <w:bottom w:val="single" w:sz="4" w:space="0" w:color="auto"/>
            </w:tcBorders>
            <w:shd w:val="clear" w:color="auto" w:fill="auto"/>
            <w:noWrap/>
            <w:vAlign w:val="bottom"/>
          </w:tcPr>
          <w:p w14:paraId="66B9C997"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0.48</w:t>
            </w:r>
          </w:p>
        </w:tc>
        <w:tc>
          <w:tcPr>
            <w:tcW w:w="1002" w:type="dxa"/>
            <w:gridSpan w:val="2"/>
            <w:tcBorders>
              <w:bottom w:val="single" w:sz="4" w:space="0" w:color="auto"/>
            </w:tcBorders>
            <w:shd w:val="clear" w:color="auto" w:fill="auto"/>
            <w:noWrap/>
            <w:vAlign w:val="bottom"/>
          </w:tcPr>
          <w:p w14:paraId="007797E7" w14:textId="77777777" w:rsidR="00724A0A" w:rsidRPr="00F33FE8" w:rsidRDefault="00724A0A" w:rsidP="00724A0A">
            <w:pPr>
              <w:spacing w:after="0" w:line="360" w:lineRule="auto"/>
              <w:jc w:val="both"/>
              <w:rPr>
                <w:rFonts w:ascii="Times New Roman" w:eastAsia="Times New Roman" w:hAnsi="Times New Roman" w:cs="Times New Roman"/>
                <w:bCs/>
                <w:color w:val="000000"/>
                <w:sz w:val="24"/>
                <w:szCs w:val="24"/>
                <w:lang w:eastAsia="de-DE"/>
              </w:rPr>
            </w:pPr>
            <w:r w:rsidRPr="00F33FE8">
              <w:rPr>
                <w:rFonts w:ascii="Times New Roman" w:eastAsia="Times New Roman" w:hAnsi="Times New Roman" w:cs="Times New Roman"/>
                <w:bCs/>
                <w:color w:val="000000"/>
                <w:sz w:val="24"/>
                <w:szCs w:val="24"/>
                <w:lang w:eastAsia="de-DE"/>
              </w:rPr>
              <w:t>0.6494</w:t>
            </w:r>
          </w:p>
        </w:tc>
        <w:tc>
          <w:tcPr>
            <w:tcW w:w="758" w:type="dxa"/>
            <w:gridSpan w:val="2"/>
            <w:tcBorders>
              <w:bottom w:val="single" w:sz="4" w:space="0" w:color="auto"/>
            </w:tcBorders>
            <w:shd w:val="clear" w:color="auto" w:fill="auto"/>
            <w:noWrap/>
            <w:vAlign w:val="bottom"/>
          </w:tcPr>
          <w:p w14:paraId="070B179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46.07</w:t>
            </w:r>
          </w:p>
        </w:tc>
        <w:tc>
          <w:tcPr>
            <w:tcW w:w="794" w:type="dxa"/>
            <w:gridSpan w:val="2"/>
            <w:tcBorders>
              <w:bottom w:val="single" w:sz="4" w:space="0" w:color="auto"/>
            </w:tcBorders>
            <w:shd w:val="clear" w:color="auto" w:fill="auto"/>
            <w:noWrap/>
            <w:vAlign w:val="bottom"/>
          </w:tcPr>
          <w:p w14:paraId="4F93D45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-19.03</w:t>
            </w:r>
          </w:p>
        </w:tc>
        <w:tc>
          <w:tcPr>
            <w:tcW w:w="832" w:type="dxa"/>
            <w:tcBorders>
              <w:bottom w:val="single" w:sz="4" w:space="0" w:color="auto"/>
            </w:tcBorders>
            <w:vAlign w:val="bottom"/>
          </w:tcPr>
          <w:p w14:paraId="75450712"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r w:rsidRPr="00F33FE8">
              <w:rPr>
                <w:rFonts w:ascii="Times New Roman" w:eastAsia="Times New Roman" w:hAnsi="Times New Roman" w:cs="Times New Roman"/>
                <w:color w:val="000000"/>
                <w:sz w:val="24"/>
                <w:szCs w:val="24"/>
                <w:lang w:eastAsia="de-DE"/>
              </w:rPr>
              <w:t>Yes</w:t>
            </w:r>
          </w:p>
        </w:tc>
        <w:tc>
          <w:tcPr>
            <w:tcW w:w="560" w:type="dxa"/>
            <w:vMerge/>
            <w:tcBorders>
              <w:bottom w:val="single" w:sz="4" w:space="0" w:color="auto"/>
            </w:tcBorders>
          </w:tcPr>
          <w:p w14:paraId="742D2563"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c>
          <w:tcPr>
            <w:tcW w:w="560" w:type="dxa"/>
            <w:vMerge/>
            <w:tcBorders>
              <w:bottom w:val="single" w:sz="4" w:space="0" w:color="auto"/>
            </w:tcBorders>
          </w:tcPr>
          <w:p w14:paraId="03003DE1" w14:textId="77777777" w:rsidR="00724A0A" w:rsidRPr="00F33FE8" w:rsidRDefault="00724A0A" w:rsidP="00724A0A">
            <w:pPr>
              <w:spacing w:after="0" w:line="360" w:lineRule="auto"/>
              <w:jc w:val="both"/>
              <w:rPr>
                <w:rFonts w:ascii="Times New Roman" w:eastAsia="Times New Roman" w:hAnsi="Times New Roman" w:cs="Times New Roman"/>
                <w:color w:val="000000"/>
                <w:sz w:val="24"/>
                <w:szCs w:val="24"/>
                <w:lang w:eastAsia="de-DE"/>
              </w:rPr>
            </w:pPr>
          </w:p>
        </w:tc>
      </w:tr>
    </w:tbl>
    <w:p w14:paraId="6B93C210" w14:textId="77777777" w:rsidR="00724A0A" w:rsidRPr="00F33FE8" w:rsidRDefault="00724A0A" w:rsidP="00724A0A">
      <w:pPr>
        <w:spacing w:after="0" w:line="360" w:lineRule="auto"/>
        <w:jc w:val="both"/>
        <w:rPr>
          <w:rFonts w:ascii="Times New Roman" w:hAnsi="Times New Roman" w:cs="Times New Roman"/>
          <w:sz w:val="24"/>
          <w:szCs w:val="24"/>
          <w:lang w:val="en-US"/>
        </w:rPr>
      </w:pPr>
    </w:p>
    <w:p w14:paraId="1E88DF31" w14:textId="77777777" w:rsidR="00724A0A" w:rsidRPr="00F33FE8" w:rsidRDefault="00724A0A" w:rsidP="00724A0A">
      <w:pPr>
        <w:autoSpaceDE w:val="0"/>
        <w:autoSpaceDN w:val="0"/>
        <w:adjustRightInd w:val="0"/>
        <w:spacing w:after="0"/>
        <w:jc w:val="both"/>
        <w:rPr>
          <w:rFonts w:ascii="Times New Roman" w:hAnsi="Times New Roman" w:cs="Times New Roman"/>
          <w:color w:val="000000" w:themeColor="text1"/>
          <w:sz w:val="24"/>
          <w:szCs w:val="24"/>
          <w:lang w:val="en-GB"/>
        </w:rPr>
      </w:pPr>
      <w:r w:rsidRPr="00F33FE8">
        <w:rPr>
          <w:rFonts w:ascii="Times New Roman" w:hAnsi="Times New Roman" w:cs="Times New Roman"/>
          <w:b/>
          <w:color w:val="000000" w:themeColor="text1"/>
          <w:sz w:val="24"/>
          <w:szCs w:val="24"/>
          <w:lang w:val="en-US"/>
        </w:rPr>
        <w:t>Table 3:</w:t>
      </w:r>
      <w:r w:rsidRPr="00F33FE8">
        <w:rPr>
          <w:rFonts w:ascii="Times New Roman" w:hAnsi="Times New Roman" w:cs="Times New Roman"/>
          <w:color w:val="000000" w:themeColor="text1"/>
          <w:sz w:val="24"/>
          <w:szCs w:val="24"/>
          <w:lang w:val="en-US"/>
        </w:rPr>
        <w:t xml:space="preserve"> Results of generalized least squared models predicting copepod EFA content from diet quality (diatom EFA production) and diatom community structure. 'Stressor' denotes which diet the copepods were offered: diatom communities exposed to copper or atrazine. 'Quality' indicates the predictor: diet quality in terms of diatom community composition or EFA production. </w:t>
      </w:r>
      <w:r w:rsidRPr="00F33FE8">
        <w:rPr>
          <w:rFonts w:ascii="Times New Roman" w:hAnsi="Times New Roman" w:cs="Times New Roman"/>
          <w:color w:val="000000" w:themeColor="text1"/>
          <w:sz w:val="24"/>
          <w:szCs w:val="24"/>
          <w:lang w:val="en-GB"/>
        </w:rPr>
        <w:t xml:space="preserve">'Mod' indicates if the model was fitted without (Model 1) or with (Model 2) variance structure. 'Slope' indicates the relation between predictors and copepod EFA content, i.e. the effect of diatom diet quality and community structure on copepod EFA content. 's.e. ' is the standard error on the estimated slopes. </w:t>
      </w:r>
      <w:r w:rsidRPr="00F33FE8">
        <w:rPr>
          <w:rFonts w:ascii="Times New Roman" w:hAnsi="Times New Roman" w:cs="Times New Roman"/>
          <w:color w:val="000000" w:themeColor="text1"/>
          <w:sz w:val="24"/>
          <w:szCs w:val="24"/>
          <w:lang w:val="en-US"/>
        </w:rPr>
        <w:t>'T' and 'P' denote the t- and p-values, bold values are statistically significant.</w:t>
      </w:r>
      <w:r w:rsidRPr="00F33FE8">
        <w:rPr>
          <w:rFonts w:ascii="Times New Roman" w:hAnsi="Times New Roman" w:cs="Times New Roman"/>
          <w:color w:val="000000" w:themeColor="text1"/>
          <w:sz w:val="24"/>
          <w:szCs w:val="24"/>
          <w:lang w:val="en-GB"/>
        </w:rPr>
        <w:t xml:space="preserve"> </w:t>
      </w:r>
      <w:r w:rsidRPr="00F33FE8">
        <w:rPr>
          <w:rFonts w:ascii="Times New Roman" w:hAnsi="Times New Roman" w:cs="Times New Roman"/>
          <w:color w:val="000000" w:themeColor="text1"/>
          <w:sz w:val="24"/>
          <w:szCs w:val="24"/>
          <w:lang w:val="en-US"/>
        </w:rPr>
        <w:t xml:space="preserve">'AIC' is the Akaike information criterion, </w:t>
      </w:r>
      <w:r w:rsidRPr="00F33FE8">
        <w:rPr>
          <w:rFonts w:ascii="Times New Roman" w:hAnsi="Times New Roman" w:cs="Times New Roman"/>
          <w:color w:val="000000" w:themeColor="text1"/>
          <w:sz w:val="24"/>
          <w:szCs w:val="24"/>
          <w:lang w:val="en-GB"/>
        </w:rPr>
        <w:t xml:space="preserve">'Log lik' the log-likelihood . </w:t>
      </w:r>
      <w:r w:rsidRPr="00F33FE8">
        <w:rPr>
          <w:rFonts w:ascii="Times New Roman" w:hAnsi="Times New Roman" w:cs="Times New Roman"/>
          <w:color w:val="000000" w:themeColor="text1"/>
          <w:sz w:val="24"/>
          <w:szCs w:val="24"/>
          <w:lang w:val="en-US"/>
        </w:rPr>
        <w:t>'Validity' denotes if residuals were homogeneous and normally distributed ('yes') or not ('no'). If ‘no’, models were refitted (‘Model 2’) with a variance structure allowing the residuals to change with the predictor.</w:t>
      </w:r>
      <w:r w:rsidRPr="00F33FE8">
        <w:rPr>
          <w:rFonts w:ascii="Times New Roman" w:hAnsi="Times New Roman" w:cs="Times New Roman"/>
          <w:color w:val="000000" w:themeColor="text1"/>
          <w:sz w:val="24"/>
          <w:szCs w:val="24"/>
          <w:lang w:val="en-GB"/>
        </w:rPr>
        <w:t xml:space="preserve"> </w:t>
      </w:r>
      <w:r w:rsidRPr="00F33FE8">
        <w:rPr>
          <w:rFonts w:ascii="Times New Roman" w:hAnsi="Times New Roman" w:cs="Times New Roman"/>
          <w:color w:val="000000" w:themeColor="text1"/>
          <w:sz w:val="24"/>
          <w:szCs w:val="24"/>
          <w:lang w:val="en-US"/>
        </w:rPr>
        <w:t>'LR' is the likelihood ratio of model 1 vs. model 2, P LR the corresponding p-value.</w:t>
      </w:r>
    </w:p>
    <w:p w14:paraId="03E72C8D" w14:textId="77777777" w:rsidR="00F33FE8" w:rsidRDefault="00F33FE8" w:rsidP="00F33FE8">
      <w:pPr>
        <w:spacing w:after="16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A4D737" w14:textId="77777777" w:rsidR="00F33FE8" w:rsidRPr="00F33FE8" w:rsidRDefault="00F33FE8" w:rsidP="00F33FE8">
      <w:pPr>
        <w:spacing w:after="160"/>
        <w:rPr>
          <w:rFonts w:ascii="Times New Roman" w:hAnsi="Times New Roman" w:cs="Times New Roman"/>
          <w:b/>
          <w:sz w:val="24"/>
          <w:szCs w:val="24"/>
          <w:lang w:val="en-US"/>
        </w:rPr>
      </w:pPr>
      <w:r w:rsidRPr="00F33FE8">
        <w:rPr>
          <w:rFonts w:ascii="Times New Roman" w:hAnsi="Times New Roman" w:cs="Times New Roman"/>
          <w:b/>
          <w:sz w:val="24"/>
          <w:szCs w:val="24"/>
          <w:lang w:val="en-US"/>
        </w:rPr>
        <w:lastRenderedPageBreak/>
        <w:t>Figure legends</w:t>
      </w:r>
    </w:p>
    <w:p w14:paraId="0CE14974" w14:textId="77777777" w:rsidR="00F33FE8" w:rsidRPr="00E13170" w:rsidRDefault="00F33FE8" w:rsidP="00724A0A">
      <w:pPr>
        <w:spacing w:after="120"/>
        <w:jc w:val="both"/>
        <w:rPr>
          <w:rFonts w:ascii="Times New Roman" w:hAnsi="Times New Roman" w:cs="Times New Roman"/>
          <w:sz w:val="24"/>
          <w:szCs w:val="24"/>
          <w:lang w:val="en-GB"/>
        </w:rPr>
      </w:pPr>
      <w:r w:rsidRPr="00F33FE8">
        <w:rPr>
          <w:rFonts w:ascii="Times New Roman" w:hAnsi="Times New Roman" w:cs="Times New Roman"/>
          <w:b/>
          <w:sz w:val="24"/>
          <w:szCs w:val="24"/>
          <w:lang w:val="en-GB"/>
        </w:rPr>
        <w:t>Fig. 1:</w:t>
      </w:r>
      <w:r w:rsidRPr="00F33FE8">
        <w:rPr>
          <w:rFonts w:ascii="Times New Roman" w:hAnsi="Times New Roman" w:cs="Times New Roman"/>
          <w:sz w:val="24"/>
          <w:szCs w:val="24"/>
          <w:lang w:val="en-GB"/>
        </w:rPr>
        <w:t xml:space="preserve"> Total biomass production per treatment and biomass of the component species for diatom communities grown in control, low (200 µg/L) and high (</w:t>
      </w:r>
      <w:r w:rsidRPr="00E13170">
        <w:rPr>
          <w:rFonts w:ascii="Times New Roman" w:hAnsi="Times New Roman" w:cs="Times New Roman"/>
          <w:sz w:val="24"/>
          <w:szCs w:val="24"/>
          <w:lang w:val="en-GB"/>
        </w:rPr>
        <w:t>500 µg/L) atrazine (</w:t>
      </w:r>
      <w:r w:rsidRPr="00E13170">
        <w:rPr>
          <w:rFonts w:ascii="Times New Roman" w:hAnsi="Times New Roman" w:cs="Times New Roman"/>
          <w:sz w:val="24"/>
          <w:szCs w:val="24"/>
          <w:lang w:val="en-US"/>
        </w:rPr>
        <w:t>'Atr'</w:t>
      </w:r>
      <w:r w:rsidRPr="00E13170">
        <w:rPr>
          <w:rFonts w:ascii="Times New Roman" w:hAnsi="Times New Roman" w:cs="Times New Roman"/>
          <w:sz w:val="24"/>
          <w:szCs w:val="24"/>
          <w:lang w:val="en-GB"/>
        </w:rPr>
        <w:t>) and copper (</w:t>
      </w:r>
      <w:r w:rsidRPr="00E13170">
        <w:rPr>
          <w:rFonts w:ascii="Times New Roman" w:hAnsi="Times New Roman" w:cs="Times New Roman"/>
          <w:sz w:val="24"/>
          <w:szCs w:val="24"/>
          <w:lang w:val="en-US"/>
        </w:rPr>
        <w:t>'Cu'</w:t>
      </w:r>
      <w:r w:rsidRPr="00E13170">
        <w:rPr>
          <w:rFonts w:ascii="Times New Roman" w:hAnsi="Times New Roman" w:cs="Times New Roman"/>
          <w:sz w:val="24"/>
          <w:szCs w:val="24"/>
          <w:lang w:val="en-GB"/>
        </w:rPr>
        <w:t xml:space="preserve">) treatments. </w:t>
      </w:r>
      <w:r w:rsidRPr="00E13170">
        <w:rPr>
          <w:rFonts w:ascii="Times New Roman" w:hAnsi="Times New Roman" w:cs="Times New Roman"/>
          <w:sz w:val="24"/>
          <w:szCs w:val="24"/>
          <w:lang w:val="en-US"/>
        </w:rPr>
        <w:t xml:space="preserve">Significant differences in biomass </w:t>
      </w:r>
      <w:r w:rsidRPr="00E13170">
        <w:rPr>
          <w:rFonts w:ascii="Times New Roman" w:hAnsi="Times New Roman" w:cs="Times New Roman"/>
          <w:sz w:val="24"/>
          <w:szCs w:val="24"/>
          <w:lang w:val="en-GB"/>
        </w:rPr>
        <w:t>production</w:t>
      </w:r>
      <w:r w:rsidRPr="00E13170">
        <w:rPr>
          <w:rFonts w:ascii="Times New Roman" w:hAnsi="Times New Roman" w:cs="Times New Roman"/>
          <w:sz w:val="24"/>
          <w:szCs w:val="24"/>
          <w:lang w:val="en-US"/>
        </w:rPr>
        <w:t xml:space="preserve"> from the control are indicated with asterisks (*).</w:t>
      </w:r>
    </w:p>
    <w:p w14:paraId="39CB8CE8" w14:textId="77777777" w:rsidR="00F33FE8" w:rsidRPr="00F33FE8" w:rsidRDefault="00F33FE8" w:rsidP="00724A0A">
      <w:pPr>
        <w:spacing w:after="120"/>
        <w:jc w:val="both"/>
        <w:rPr>
          <w:rFonts w:ascii="Times New Roman" w:hAnsi="Times New Roman" w:cs="Times New Roman"/>
          <w:sz w:val="24"/>
          <w:szCs w:val="24"/>
          <w:lang w:val="en-US"/>
        </w:rPr>
      </w:pPr>
      <w:r w:rsidRPr="00F33FE8">
        <w:rPr>
          <w:rFonts w:ascii="Times New Roman" w:hAnsi="Times New Roman" w:cs="Times New Roman"/>
          <w:b/>
          <w:sz w:val="24"/>
          <w:szCs w:val="24"/>
          <w:lang w:val="en-GB"/>
        </w:rPr>
        <w:t>Fig. 2:</w:t>
      </w:r>
      <w:r w:rsidRPr="00F33FE8">
        <w:rPr>
          <w:rFonts w:ascii="Times New Roman" w:hAnsi="Times New Roman" w:cs="Times New Roman"/>
          <w:sz w:val="24"/>
          <w:szCs w:val="24"/>
          <w:lang w:val="en-GB"/>
        </w:rPr>
        <w:t xml:space="preserve"> Atrazine and copper effects on diatom diet quality (EFA production). </w:t>
      </w:r>
      <w:r w:rsidRPr="00F33FE8">
        <w:rPr>
          <w:rFonts w:ascii="Times New Roman" w:hAnsi="Times New Roman" w:cs="Times New Roman"/>
          <w:sz w:val="24"/>
          <w:szCs w:val="24"/>
          <w:lang w:val="en-US"/>
        </w:rPr>
        <w:t xml:space="preserve">Experimental communities were </w:t>
      </w:r>
      <w:r w:rsidRPr="00F33FE8">
        <w:rPr>
          <w:rFonts w:ascii="Times New Roman" w:hAnsi="Times New Roman" w:cs="Times New Roman"/>
          <w:sz w:val="24"/>
          <w:szCs w:val="24"/>
          <w:lang w:val="en-GB"/>
        </w:rPr>
        <w:t>grown in control, low (200 µg/L) and high (500 µg/L) atrazine (</w:t>
      </w:r>
      <w:r w:rsidRPr="00F33FE8">
        <w:rPr>
          <w:rFonts w:ascii="Times New Roman" w:hAnsi="Times New Roman" w:cs="Times New Roman"/>
          <w:sz w:val="24"/>
          <w:szCs w:val="24"/>
          <w:lang w:val="en-US"/>
        </w:rPr>
        <w:t>'Atr'</w:t>
      </w:r>
      <w:r w:rsidRPr="00F33FE8">
        <w:rPr>
          <w:rFonts w:ascii="Times New Roman" w:hAnsi="Times New Roman" w:cs="Times New Roman"/>
          <w:sz w:val="24"/>
          <w:szCs w:val="24"/>
          <w:lang w:val="en-GB"/>
        </w:rPr>
        <w:t>) and copper (</w:t>
      </w:r>
      <w:r w:rsidRPr="00F33FE8">
        <w:rPr>
          <w:rFonts w:ascii="Times New Roman" w:hAnsi="Times New Roman" w:cs="Times New Roman"/>
          <w:sz w:val="24"/>
          <w:szCs w:val="24"/>
          <w:lang w:val="en-US"/>
        </w:rPr>
        <w:t>'Cu'</w:t>
      </w:r>
      <w:r w:rsidRPr="00F33FE8">
        <w:rPr>
          <w:rFonts w:ascii="Times New Roman" w:hAnsi="Times New Roman" w:cs="Times New Roman"/>
          <w:sz w:val="24"/>
          <w:szCs w:val="24"/>
          <w:lang w:val="en-GB"/>
        </w:rPr>
        <w:t xml:space="preserve">) treatments. </w:t>
      </w:r>
      <w:r w:rsidRPr="00F33FE8">
        <w:rPr>
          <w:rFonts w:ascii="Times New Roman" w:hAnsi="Times New Roman" w:cs="Times New Roman"/>
          <w:sz w:val="24"/>
          <w:szCs w:val="24"/>
          <w:lang w:val="en-US"/>
        </w:rPr>
        <w:t>Synthetic communities were computed from unstressed monocultures in the same community structure observed at each stress level. Significant differences in EFA production indicating selective and context-dependent stress effects are indicated with asterisks (*). *C indicates pairwise differences among stressed and synthetic communities of the same structure (context-dependent stress effects). *S indicates pairwise differences among control and stress treatments within the synthetic communities (selective stress effects).</w:t>
      </w:r>
      <w:r>
        <w:rPr>
          <w:rFonts w:ascii="Times New Roman" w:hAnsi="Times New Roman" w:cs="Times New Roman"/>
          <w:sz w:val="24"/>
          <w:szCs w:val="24"/>
          <w:lang w:val="en-US"/>
        </w:rPr>
        <w:t xml:space="preserve"> </w:t>
      </w:r>
    </w:p>
    <w:p w14:paraId="50E968BC" w14:textId="77777777" w:rsidR="00F33FE8" w:rsidRDefault="00724A0A" w:rsidP="00724A0A">
      <w:pPr>
        <w:jc w:val="both"/>
        <w:rPr>
          <w:rFonts w:ascii="Times New Roman" w:hAnsi="Times New Roman" w:cs="Times New Roman"/>
          <w:sz w:val="24"/>
          <w:szCs w:val="24"/>
          <w:lang w:val="en-US"/>
        </w:rPr>
      </w:pPr>
      <w:r w:rsidRPr="00724A0A">
        <w:rPr>
          <w:rFonts w:ascii="Times New Roman" w:hAnsi="Times New Roman" w:cs="Times New Roman"/>
          <w:b/>
          <w:sz w:val="24"/>
          <w:szCs w:val="24"/>
          <w:lang w:val="en-GB"/>
        </w:rPr>
        <w:t>Fig. 3:</w:t>
      </w:r>
      <w:r w:rsidRPr="00724A0A">
        <w:rPr>
          <w:rFonts w:ascii="Times New Roman" w:hAnsi="Times New Roman" w:cs="Times New Roman"/>
          <w:sz w:val="24"/>
          <w:szCs w:val="24"/>
          <w:lang w:val="en-GB"/>
        </w:rPr>
        <w:t xml:space="preserve"> Community structure and </w:t>
      </w:r>
      <w:bookmarkStart w:id="287" w:name="OLE_LINK5"/>
      <w:r w:rsidRPr="00724A0A">
        <w:rPr>
          <w:rFonts w:ascii="Times New Roman" w:hAnsi="Times New Roman" w:cs="Times New Roman"/>
          <w:sz w:val="24"/>
          <w:szCs w:val="24"/>
          <w:lang w:val="en-GB"/>
        </w:rPr>
        <w:t xml:space="preserve">diet quality (EFA production per unit biomass) </w:t>
      </w:r>
      <w:bookmarkEnd w:id="287"/>
      <w:r w:rsidRPr="00724A0A">
        <w:rPr>
          <w:rFonts w:ascii="Times New Roman" w:hAnsi="Times New Roman" w:cs="Times New Roman"/>
          <w:sz w:val="24"/>
          <w:szCs w:val="24"/>
          <w:lang w:val="en-GB"/>
        </w:rPr>
        <w:t>of diatom communities</w:t>
      </w:r>
      <w:r w:rsidRPr="00724A0A">
        <w:rPr>
          <w:rFonts w:ascii="Times New Roman" w:hAnsi="Times New Roman" w:cs="Times New Roman"/>
          <w:sz w:val="24"/>
          <w:szCs w:val="24"/>
          <w:lang w:val="en-US"/>
        </w:rPr>
        <w:t xml:space="preserve"> </w:t>
      </w:r>
      <w:r w:rsidRPr="00724A0A">
        <w:rPr>
          <w:rFonts w:ascii="Times New Roman" w:hAnsi="Times New Roman" w:cs="Times New Roman"/>
          <w:sz w:val="24"/>
          <w:szCs w:val="24"/>
          <w:lang w:val="en-GB"/>
        </w:rPr>
        <w:t xml:space="preserve">exposed to stress, and EFA content of </w:t>
      </w:r>
      <w:r w:rsidRPr="00724A0A">
        <w:rPr>
          <w:rFonts w:ascii="Times New Roman" w:hAnsi="Times New Roman" w:cs="Times New Roman"/>
          <w:i/>
          <w:sz w:val="24"/>
          <w:szCs w:val="24"/>
          <w:lang w:val="en-GB"/>
        </w:rPr>
        <w:t>Microarthridion littorale</w:t>
      </w:r>
      <w:r w:rsidRPr="00724A0A">
        <w:rPr>
          <w:rFonts w:ascii="Times New Roman" w:hAnsi="Times New Roman" w:cs="Times New Roman"/>
          <w:sz w:val="24"/>
          <w:szCs w:val="24"/>
          <w:lang w:val="en-GB"/>
        </w:rPr>
        <w:t xml:space="preserve"> after 10d of feeding on the respective diets, visualised as percent similarity to the corresponding control. The similarity of diatom community structure is calculated as the Bray-Curtis similarity to the control mean (see methods section). The similarity of diatom and copepod EFA content is calculated</w:t>
      </w:r>
      <w:r w:rsidRPr="00F33FE8">
        <w:rPr>
          <w:rFonts w:ascii="Times New Roman" w:hAnsi="Times New Roman" w:cs="Times New Roman"/>
          <w:sz w:val="24"/>
          <w:szCs w:val="24"/>
          <w:lang w:val="en-GB"/>
        </w:rPr>
        <w:t xml:space="preserve"> as fraction percentage of the EFA concentration in treatment </w:t>
      </w:r>
      <w:r w:rsidRPr="00F33FE8">
        <w:rPr>
          <w:rFonts w:ascii="Times New Roman" w:hAnsi="Times New Roman" w:cs="Times New Roman"/>
          <w:i/>
          <w:sz w:val="24"/>
          <w:szCs w:val="24"/>
          <w:lang w:val="en-GB"/>
        </w:rPr>
        <w:t>i</w:t>
      </w:r>
      <w:r w:rsidRPr="00F33FE8">
        <w:rPr>
          <w:rFonts w:ascii="Times New Roman" w:hAnsi="Times New Roman" w:cs="Times New Roman"/>
          <w:sz w:val="24"/>
          <w:szCs w:val="24"/>
          <w:lang w:val="en-GB"/>
        </w:rPr>
        <w:t xml:space="preserve"> and the mean (µ) EFA concentration in the corresponding control c: (EFA</w:t>
      </w:r>
      <w:r w:rsidRPr="00F33FE8">
        <w:rPr>
          <w:rFonts w:ascii="Times New Roman" w:hAnsi="Times New Roman" w:cs="Times New Roman"/>
          <w:i/>
          <w:sz w:val="24"/>
          <w:szCs w:val="24"/>
          <w:vertAlign w:val="subscript"/>
          <w:lang w:val="en-GB"/>
        </w:rPr>
        <w:t>i</w:t>
      </w:r>
      <w:r w:rsidRPr="00F33FE8">
        <w:rPr>
          <w:rFonts w:ascii="Times New Roman" w:hAnsi="Times New Roman" w:cs="Times New Roman"/>
          <w:sz w:val="24"/>
          <w:szCs w:val="24"/>
          <w:lang w:val="en-GB"/>
        </w:rPr>
        <w:t>/µEFA</w:t>
      </w:r>
      <w:r w:rsidRPr="00F33FE8">
        <w:rPr>
          <w:rFonts w:ascii="Times New Roman" w:hAnsi="Times New Roman" w:cs="Times New Roman"/>
          <w:sz w:val="24"/>
          <w:szCs w:val="24"/>
          <w:vertAlign w:val="subscript"/>
          <w:lang w:val="en-GB"/>
        </w:rPr>
        <w:t>C</w:t>
      </w:r>
      <w:r w:rsidRPr="00F33FE8">
        <w:rPr>
          <w:rFonts w:ascii="Times New Roman" w:hAnsi="Times New Roman" w:cs="Times New Roman"/>
          <w:sz w:val="24"/>
          <w:szCs w:val="24"/>
          <w:lang w:val="en-GB"/>
        </w:rPr>
        <w:t>)x100. Diatom communities were exposed to low (200 µg/L) and high (500 µg/L) atrazine (</w:t>
      </w:r>
      <w:r w:rsidRPr="00F33FE8">
        <w:rPr>
          <w:rFonts w:ascii="Times New Roman" w:hAnsi="Times New Roman" w:cs="Times New Roman"/>
          <w:sz w:val="24"/>
          <w:szCs w:val="24"/>
          <w:lang w:val="en-US"/>
        </w:rPr>
        <w:t>'Atr'</w:t>
      </w:r>
      <w:r w:rsidRPr="00F33FE8">
        <w:rPr>
          <w:rFonts w:ascii="Times New Roman" w:hAnsi="Times New Roman" w:cs="Times New Roman"/>
          <w:sz w:val="24"/>
          <w:szCs w:val="24"/>
          <w:lang w:val="en-GB"/>
        </w:rPr>
        <w:t>) and copper (</w:t>
      </w:r>
      <w:r w:rsidRPr="00F33FE8">
        <w:rPr>
          <w:rFonts w:ascii="Times New Roman" w:hAnsi="Times New Roman" w:cs="Times New Roman"/>
          <w:sz w:val="24"/>
          <w:szCs w:val="24"/>
          <w:lang w:val="en-US"/>
        </w:rPr>
        <w:t>'Cu'</w:t>
      </w:r>
      <w:r w:rsidRPr="00F33FE8">
        <w:rPr>
          <w:rFonts w:ascii="Times New Roman" w:hAnsi="Times New Roman" w:cs="Times New Roman"/>
          <w:sz w:val="24"/>
          <w:szCs w:val="24"/>
          <w:lang w:val="en-GB"/>
        </w:rPr>
        <w:t xml:space="preserve">) concentrations, copepods were not exposed to any of the stressors. </w:t>
      </w:r>
      <w:r w:rsidR="00F33FE8">
        <w:rPr>
          <w:rFonts w:ascii="Times New Roman" w:hAnsi="Times New Roman" w:cs="Times New Roman"/>
          <w:sz w:val="24"/>
          <w:szCs w:val="24"/>
          <w:lang w:val="en-US"/>
        </w:rPr>
        <w:br w:type="page"/>
      </w:r>
    </w:p>
    <w:p w14:paraId="2563E6F0" w14:textId="77777777" w:rsidR="00F33FE8" w:rsidRPr="00724A0A" w:rsidRDefault="00F33FE8" w:rsidP="00F33FE8">
      <w:pPr>
        <w:spacing w:after="160"/>
        <w:rPr>
          <w:rFonts w:ascii="Times New Roman" w:hAnsi="Times New Roman" w:cs="Times New Roman"/>
          <w:b/>
          <w:sz w:val="24"/>
          <w:szCs w:val="24"/>
          <w:lang w:val="en-US"/>
        </w:rPr>
      </w:pPr>
      <w:r w:rsidRPr="00724A0A">
        <w:rPr>
          <w:rFonts w:ascii="Times New Roman" w:hAnsi="Times New Roman" w:cs="Times New Roman"/>
          <w:b/>
          <w:sz w:val="24"/>
          <w:szCs w:val="24"/>
          <w:lang w:val="en-US"/>
        </w:rPr>
        <w:lastRenderedPageBreak/>
        <w:t>Figures</w:t>
      </w:r>
    </w:p>
    <w:p w14:paraId="049F5B95" w14:textId="77777777" w:rsidR="00724A0A" w:rsidRDefault="00724A0A" w:rsidP="00F33FE8">
      <w:pPr>
        <w:spacing w:after="160"/>
        <w:rPr>
          <w:rFonts w:ascii="Times New Roman" w:hAnsi="Times New Roman" w:cs="Times New Roman"/>
          <w:sz w:val="24"/>
          <w:szCs w:val="24"/>
          <w:lang w:val="en-US"/>
        </w:rPr>
      </w:pPr>
      <w:r>
        <w:rPr>
          <w:rFonts w:ascii="Times New Roman" w:hAnsi="Times New Roman" w:cs="Times New Roman"/>
          <w:sz w:val="24"/>
          <w:szCs w:val="24"/>
          <w:lang w:val="en-US"/>
        </w:rPr>
        <w:t>Figure</w:t>
      </w:r>
      <w:r w:rsidR="00493AC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14:paraId="70892729" w14:textId="77777777" w:rsidR="00F33FE8" w:rsidRPr="00F33FE8" w:rsidRDefault="00F33FE8" w:rsidP="00F33FE8">
      <w:pPr>
        <w:spacing w:after="0"/>
        <w:rPr>
          <w:rFonts w:ascii="Times New Roman" w:hAnsi="Times New Roman" w:cs="Times New Roman"/>
          <w:sz w:val="24"/>
          <w:szCs w:val="24"/>
        </w:rPr>
      </w:pPr>
      <w:r w:rsidRPr="00F33FE8">
        <w:rPr>
          <w:rFonts w:ascii="Times New Roman" w:hAnsi="Times New Roman" w:cs="Times New Roman"/>
          <w:noProof/>
          <w:sz w:val="24"/>
          <w:szCs w:val="24"/>
        </w:rPr>
        <w:drawing>
          <wp:inline distT="0" distB="0" distL="0" distR="0" wp14:anchorId="6D5047D8" wp14:editId="3BE10854">
            <wp:extent cx="5760720" cy="3941362"/>
            <wp:effectExtent l="0" t="0" r="0" b="2540"/>
            <wp:docPr id="1" name="Picture 1" descr="C:\Users\cmensens\Dropbox\PhD\publications\Chapter 4\Chapter 4 Graphs\Fig 1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nsens\Dropbox\PhD\publications\Chapter 4\Chapter 4 Graphs\Fig 1 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41362"/>
                    </a:xfrm>
                    <a:prstGeom prst="rect">
                      <a:avLst/>
                    </a:prstGeom>
                    <a:noFill/>
                    <a:ln>
                      <a:noFill/>
                    </a:ln>
                  </pic:spPr>
                </pic:pic>
              </a:graphicData>
            </a:graphic>
          </wp:inline>
        </w:drawing>
      </w:r>
    </w:p>
    <w:p w14:paraId="58B04D66" w14:textId="77777777" w:rsidR="00F33FE8" w:rsidRPr="00F33FE8" w:rsidRDefault="00F33FE8" w:rsidP="00F33FE8">
      <w:pPr>
        <w:spacing w:after="160"/>
        <w:rPr>
          <w:rFonts w:ascii="Times New Roman" w:eastAsiaTheme="majorEastAsia" w:hAnsi="Times New Roman" w:cs="Times New Roman"/>
          <w:b/>
          <w:color w:val="000000" w:themeColor="text1"/>
          <w:sz w:val="24"/>
          <w:szCs w:val="24"/>
          <w:lang w:val="en-GB"/>
        </w:rPr>
      </w:pPr>
    </w:p>
    <w:p w14:paraId="7E96257B" w14:textId="77777777" w:rsidR="00F33FE8" w:rsidRDefault="00F33FE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128E14F" w14:textId="77777777" w:rsidR="00724A0A" w:rsidRPr="00E13170" w:rsidRDefault="00724A0A" w:rsidP="00F33FE8">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2</w:t>
      </w:r>
    </w:p>
    <w:p w14:paraId="785876D4" w14:textId="77777777" w:rsidR="00F33FE8" w:rsidRPr="00F33FE8" w:rsidRDefault="00F33FE8" w:rsidP="00F33FE8">
      <w:pPr>
        <w:jc w:val="center"/>
        <w:rPr>
          <w:rFonts w:ascii="Times New Roman" w:hAnsi="Times New Roman" w:cs="Times New Roman"/>
          <w:sz w:val="24"/>
          <w:szCs w:val="24"/>
        </w:rPr>
      </w:pPr>
      <w:r w:rsidRPr="00F33FE8">
        <w:rPr>
          <w:rFonts w:ascii="Times New Roman" w:hAnsi="Times New Roman" w:cs="Times New Roman"/>
          <w:noProof/>
          <w:sz w:val="24"/>
          <w:szCs w:val="24"/>
        </w:rPr>
        <w:drawing>
          <wp:inline distT="0" distB="0" distL="0" distR="0" wp14:anchorId="430956DB" wp14:editId="5855EF51">
            <wp:extent cx="3983355" cy="3366022"/>
            <wp:effectExtent l="0" t="0" r="0" b="0"/>
            <wp:docPr id="10" name="Picture 10" descr="C:\Users\cmensens\Dropbox\PhD\publications\Chapter 4\Chapter 4 Graphs\Fig.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mensens\Dropbox\PhD\publications\Chapter 4\Chapter 4 Graphs\Fig. 3 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437" t="5667" b="-1640"/>
                    <a:stretch/>
                  </pic:blipFill>
                  <pic:spPr bwMode="auto">
                    <a:xfrm>
                      <a:off x="0" y="0"/>
                      <a:ext cx="3989115" cy="3370889"/>
                    </a:xfrm>
                    <a:prstGeom prst="rect">
                      <a:avLst/>
                    </a:prstGeom>
                    <a:noFill/>
                    <a:ln>
                      <a:noFill/>
                    </a:ln>
                    <a:extLst>
                      <a:ext uri="{53640926-AAD7-44D8-BBD7-CCE9431645EC}">
                        <a14:shadowObscured xmlns:a14="http://schemas.microsoft.com/office/drawing/2010/main"/>
                      </a:ext>
                    </a:extLst>
                  </pic:spPr>
                </pic:pic>
              </a:graphicData>
            </a:graphic>
          </wp:inline>
        </w:drawing>
      </w:r>
    </w:p>
    <w:p w14:paraId="74D388C4" w14:textId="77777777" w:rsidR="00724A0A" w:rsidRDefault="00724A0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232BAD1" w14:textId="77777777" w:rsidR="00724A0A" w:rsidRDefault="00724A0A">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Figure</w:t>
      </w:r>
      <w:r w:rsidR="00493ACE">
        <w:rPr>
          <w:rFonts w:ascii="Times New Roman" w:hAnsi="Times New Roman" w:cs="Times New Roman"/>
          <w:sz w:val="24"/>
          <w:szCs w:val="24"/>
        </w:rPr>
        <w:t xml:space="preserve"> </w:t>
      </w:r>
      <w:r>
        <w:rPr>
          <w:rFonts w:ascii="Times New Roman" w:hAnsi="Times New Roman" w:cs="Times New Roman"/>
          <w:sz w:val="24"/>
          <w:szCs w:val="24"/>
        </w:rPr>
        <w:t>3</w:t>
      </w:r>
    </w:p>
    <w:p w14:paraId="1F35C842" w14:textId="77777777" w:rsidR="00724A0A" w:rsidRPr="00724A0A" w:rsidRDefault="00724A0A" w:rsidP="00724A0A">
      <w:pPr>
        <w:jc w:val="center"/>
        <w:rPr>
          <w:rFonts w:ascii="Times New Roman" w:hAnsi="Times New Roman" w:cs="Times New Roman"/>
          <w:sz w:val="24"/>
          <w:szCs w:val="24"/>
          <w:lang w:val="en-US"/>
        </w:rPr>
      </w:pPr>
      <w:r w:rsidRPr="00724A0A">
        <w:rPr>
          <w:rFonts w:ascii="Times New Roman" w:hAnsi="Times New Roman" w:cs="Times New Roman"/>
          <w:noProof/>
          <w:sz w:val="24"/>
          <w:szCs w:val="24"/>
        </w:rPr>
        <w:drawing>
          <wp:inline distT="0" distB="0" distL="0" distR="0" wp14:anchorId="73CAD582" wp14:editId="476DC952">
            <wp:extent cx="4480030" cy="3752698"/>
            <wp:effectExtent l="0" t="0" r="0" b="635"/>
            <wp:docPr id="8" name="Picture 8" descr="C:\Users\cmensens\Dropbox\PhD\publications\Chapter 4\Chapter 4 Graphs\Fig. 4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ensens\Dropbox\PhD\publications\Chapter 4\Chapter 4 Graphs\Fig. 4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1331" cy="3753788"/>
                    </a:xfrm>
                    <a:prstGeom prst="rect">
                      <a:avLst/>
                    </a:prstGeom>
                    <a:noFill/>
                    <a:ln>
                      <a:noFill/>
                    </a:ln>
                  </pic:spPr>
                </pic:pic>
              </a:graphicData>
            </a:graphic>
          </wp:inline>
        </w:drawing>
      </w:r>
    </w:p>
    <w:sectPr w:rsidR="00724A0A" w:rsidRPr="00724A0A" w:rsidSect="00F33FE8">
      <w:footerReference w:type="default" r:id="rId12"/>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25B1F" w15:done="0"/>
  <w15:commentEx w15:paraId="1D2E96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7CC51" w14:textId="77777777" w:rsidR="00FA5FF4" w:rsidRDefault="00FA5FF4" w:rsidP="009A39BB">
      <w:pPr>
        <w:spacing w:after="0" w:line="240" w:lineRule="auto"/>
      </w:pPr>
      <w:r>
        <w:separator/>
      </w:r>
    </w:p>
  </w:endnote>
  <w:endnote w:type="continuationSeparator" w:id="0">
    <w:p w14:paraId="032DBA27" w14:textId="77777777" w:rsidR="00FA5FF4" w:rsidRDefault="00FA5FF4" w:rsidP="009A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consolata-zi4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Time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a-Roman">
    <w:panose1 w:val="00000000000000000000"/>
    <w:charset w:val="00"/>
    <w:family w:val="roman"/>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36847"/>
      <w:docPartObj>
        <w:docPartGallery w:val="Page Numbers (Bottom of Page)"/>
        <w:docPartUnique/>
      </w:docPartObj>
    </w:sdtPr>
    <w:sdtEndPr>
      <w:rPr>
        <w:noProof/>
      </w:rPr>
    </w:sdtEndPr>
    <w:sdtContent>
      <w:p w14:paraId="7EB75F0E" w14:textId="77777777" w:rsidR="00206E6C" w:rsidRDefault="00206E6C">
        <w:pPr>
          <w:pStyle w:val="Footer"/>
          <w:jc w:val="center"/>
        </w:pPr>
        <w:r>
          <w:fldChar w:fldCharType="begin"/>
        </w:r>
        <w:r>
          <w:instrText xml:space="preserve"> PAGE   \* MERGEFORMAT </w:instrText>
        </w:r>
        <w:r>
          <w:fldChar w:fldCharType="separate"/>
        </w:r>
        <w:r w:rsidR="00101AF4">
          <w:rPr>
            <w:noProof/>
          </w:rPr>
          <w:t>1</w:t>
        </w:r>
        <w:r>
          <w:rPr>
            <w:noProof/>
          </w:rPr>
          <w:fldChar w:fldCharType="end"/>
        </w:r>
      </w:p>
    </w:sdtContent>
  </w:sdt>
  <w:p w14:paraId="5BC696E4" w14:textId="77777777" w:rsidR="00206E6C" w:rsidRDefault="0020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32EA" w14:textId="77777777" w:rsidR="00FA5FF4" w:rsidRDefault="00FA5FF4" w:rsidP="009A39BB">
      <w:pPr>
        <w:spacing w:after="0" w:line="240" w:lineRule="auto"/>
      </w:pPr>
      <w:r>
        <w:separator/>
      </w:r>
    </w:p>
  </w:footnote>
  <w:footnote w:type="continuationSeparator" w:id="0">
    <w:p w14:paraId="1A88B161" w14:textId="77777777" w:rsidR="00FA5FF4" w:rsidRDefault="00FA5FF4" w:rsidP="009A3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820"/>
    <w:multiLevelType w:val="hybridMultilevel"/>
    <w:tmpl w:val="2D48ADBA"/>
    <w:lvl w:ilvl="0" w:tplc="2018B96A">
      <w:start w:val="1"/>
      <w:numFmt w:val="bullet"/>
      <w:lvlText w:val="-"/>
      <w:lvlJc w:val="left"/>
      <w:pPr>
        <w:ind w:left="720" w:hanging="360"/>
      </w:pPr>
      <w:rPr>
        <w:rFonts w:ascii="Inconsolata-zi4r" w:eastAsiaTheme="minorHAnsi" w:hAnsi="Inconsolata-zi4r" w:cs="Inconsolata-zi4r"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7D61CE"/>
    <w:multiLevelType w:val="hybridMultilevel"/>
    <w:tmpl w:val="64708052"/>
    <w:lvl w:ilvl="0" w:tplc="3514CE7E">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6D497E"/>
    <w:multiLevelType w:val="hybridMultilevel"/>
    <w:tmpl w:val="85E41F82"/>
    <w:lvl w:ilvl="0" w:tplc="8C4CC0FE">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3F2F7A"/>
    <w:multiLevelType w:val="hybridMultilevel"/>
    <w:tmpl w:val="85F0CB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F032492"/>
    <w:multiLevelType w:val="hybridMultilevel"/>
    <w:tmpl w:val="7F08E93C"/>
    <w:lvl w:ilvl="0" w:tplc="B776CD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4400F9B"/>
    <w:multiLevelType w:val="hybridMultilevel"/>
    <w:tmpl w:val="C906758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BA3082"/>
    <w:multiLevelType w:val="hybridMultilevel"/>
    <w:tmpl w:val="2AD478B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2062A3"/>
    <w:multiLevelType w:val="hybridMultilevel"/>
    <w:tmpl w:val="D9C4DB82"/>
    <w:lvl w:ilvl="0" w:tplc="9C7E287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F8848F2"/>
    <w:multiLevelType w:val="hybridMultilevel"/>
    <w:tmpl w:val="DC56504E"/>
    <w:lvl w:ilvl="0" w:tplc="E214BEA2">
      <w:start w:val="5"/>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5C2BB7"/>
    <w:multiLevelType w:val="hybridMultilevel"/>
    <w:tmpl w:val="48E86D9A"/>
    <w:lvl w:ilvl="0" w:tplc="CB46BE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7633CB"/>
    <w:multiLevelType w:val="hybridMultilevel"/>
    <w:tmpl w:val="DE26DA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A9715C"/>
    <w:multiLevelType w:val="hybridMultilevel"/>
    <w:tmpl w:val="3A762F3C"/>
    <w:lvl w:ilvl="0" w:tplc="E66E920C">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1F201E"/>
    <w:multiLevelType w:val="hybridMultilevel"/>
    <w:tmpl w:val="515A5F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38B081C"/>
    <w:multiLevelType w:val="hybridMultilevel"/>
    <w:tmpl w:val="7F3822C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7B5253"/>
    <w:multiLevelType w:val="hybridMultilevel"/>
    <w:tmpl w:val="F02C5E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6EA7B11"/>
    <w:multiLevelType w:val="hybridMultilevel"/>
    <w:tmpl w:val="B8B0D366"/>
    <w:lvl w:ilvl="0" w:tplc="818A33D6">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D1D34F2"/>
    <w:multiLevelType w:val="hybridMultilevel"/>
    <w:tmpl w:val="3BB87B98"/>
    <w:lvl w:ilvl="0" w:tplc="C7963E74">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DA70325"/>
    <w:multiLevelType w:val="hybridMultilevel"/>
    <w:tmpl w:val="A13276E8"/>
    <w:lvl w:ilvl="0" w:tplc="C98C807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6CA785F"/>
    <w:multiLevelType w:val="hybridMultilevel"/>
    <w:tmpl w:val="58A2B8CE"/>
    <w:lvl w:ilvl="0" w:tplc="24D0B11E">
      <w:numFmt w:val="bullet"/>
      <w:lvlText w:val=""/>
      <w:lvlJc w:val="left"/>
      <w:pPr>
        <w:ind w:left="720" w:hanging="360"/>
      </w:pPr>
      <w:rPr>
        <w:rFonts w:ascii="Wingdings" w:eastAsia="Calibri" w:hAnsi="Wingdings"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480CA3"/>
    <w:multiLevelType w:val="hybridMultilevel"/>
    <w:tmpl w:val="C8BA2912"/>
    <w:lvl w:ilvl="0" w:tplc="37D69FF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FE2535"/>
    <w:multiLevelType w:val="hybridMultilevel"/>
    <w:tmpl w:val="6248E8C0"/>
    <w:lvl w:ilvl="0" w:tplc="EEC6D328">
      <w:start w:val="691"/>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1ED3207"/>
    <w:multiLevelType w:val="hybridMultilevel"/>
    <w:tmpl w:val="72D49A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528324B"/>
    <w:multiLevelType w:val="hybridMultilevel"/>
    <w:tmpl w:val="8A3CA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69F4AC3"/>
    <w:multiLevelType w:val="hybridMultilevel"/>
    <w:tmpl w:val="DD1CFC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6D912A9"/>
    <w:multiLevelType w:val="hybridMultilevel"/>
    <w:tmpl w:val="3D1262AE"/>
    <w:lvl w:ilvl="0" w:tplc="E0188740">
      <w:start w:val="87"/>
      <w:numFmt w:val="bullet"/>
      <w:lvlText w:val="-"/>
      <w:lvlJc w:val="left"/>
      <w:pPr>
        <w:ind w:left="720" w:hanging="360"/>
      </w:pPr>
      <w:rPr>
        <w:rFonts w:ascii="Arial" w:eastAsiaTheme="minorHAnsi" w:hAnsi="Arial" w:cs="Arial" w:hint="default"/>
        <w:i/>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1C2A0F"/>
    <w:multiLevelType w:val="hybridMultilevel"/>
    <w:tmpl w:val="8006CC4C"/>
    <w:lvl w:ilvl="0" w:tplc="71BCD99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08C215D"/>
    <w:multiLevelType w:val="hybridMultilevel"/>
    <w:tmpl w:val="297AAF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493367E"/>
    <w:multiLevelType w:val="hybridMultilevel"/>
    <w:tmpl w:val="0310E45C"/>
    <w:lvl w:ilvl="0" w:tplc="47A29D02">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4CB1F51"/>
    <w:multiLevelType w:val="hybridMultilevel"/>
    <w:tmpl w:val="C0FAB3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769762F"/>
    <w:multiLevelType w:val="hybridMultilevel"/>
    <w:tmpl w:val="1602A1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7D51D67"/>
    <w:multiLevelType w:val="hybridMultilevel"/>
    <w:tmpl w:val="DFA66C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7F32F2F"/>
    <w:multiLevelType w:val="hybridMultilevel"/>
    <w:tmpl w:val="24DECEE4"/>
    <w:lvl w:ilvl="0" w:tplc="97C281E2">
      <w:start w:val="1"/>
      <w:numFmt w:val="lowerLetter"/>
      <w:lvlText w:val="%1)"/>
      <w:lvlJc w:val="left"/>
      <w:pPr>
        <w:ind w:left="720" w:hanging="360"/>
      </w:pPr>
      <w:rPr>
        <w:rFonts w:ascii="AdvTimes" w:eastAsiaTheme="minorHAnsi" w:hAnsi="AdvTimes" w:cs="AdvTime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C3D37A6"/>
    <w:multiLevelType w:val="hybridMultilevel"/>
    <w:tmpl w:val="F1BC6266"/>
    <w:lvl w:ilvl="0" w:tplc="CBAE616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FCC3681"/>
    <w:multiLevelType w:val="hybridMultilevel"/>
    <w:tmpl w:val="45F88D72"/>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06C283F"/>
    <w:multiLevelType w:val="hybridMultilevel"/>
    <w:tmpl w:val="B8B0D366"/>
    <w:lvl w:ilvl="0" w:tplc="818A33D6">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4216E82"/>
    <w:multiLevelType w:val="hybridMultilevel"/>
    <w:tmpl w:val="96723DFC"/>
    <w:lvl w:ilvl="0" w:tplc="64C2E75E">
      <w:start w:val="2016"/>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4FC3221"/>
    <w:multiLevelType w:val="hybridMultilevel"/>
    <w:tmpl w:val="1FDA6D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BF7761E"/>
    <w:multiLevelType w:val="hybridMultilevel"/>
    <w:tmpl w:val="E1A87C86"/>
    <w:lvl w:ilvl="0" w:tplc="6F569A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CA053A1"/>
    <w:multiLevelType w:val="hybridMultilevel"/>
    <w:tmpl w:val="F7EC9F28"/>
    <w:lvl w:ilvl="0" w:tplc="ABC2DE2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CBA3AD0"/>
    <w:multiLevelType w:val="hybridMultilevel"/>
    <w:tmpl w:val="5860B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D1F7184"/>
    <w:multiLevelType w:val="hybridMultilevel"/>
    <w:tmpl w:val="5D3400C2"/>
    <w:lvl w:ilvl="0" w:tplc="9FF2868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6"/>
  </w:num>
  <w:num w:numId="4">
    <w:abstractNumId w:val="20"/>
  </w:num>
  <w:num w:numId="5">
    <w:abstractNumId w:val="36"/>
  </w:num>
  <w:num w:numId="6">
    <w:abstractNumId w:val="1"/>
  </w:num>
  <w:num w:numId="7">
    <w:abstractNumId w:val="31"/>
  </w:num>
  <w:num w:numId="8">
    <w:abstractNumId w:val="32"/>
  </w:num>
  <w:num w:numId="9">
    <w:abstractNumId w:val="19"/>
  </w:num>
  <w:num w:numId="10">
    <w:abstractNumId w:val="0"/>
  </w:num>
  <w:num w:numId="11">
    <w:abstractNumId w:val="11"/>
  </w:num>
  <w:num w:numId="12">
    <w:abstractNumId w:val="7"/>
  </w:num>
  <w:num w:numId="13">
    <w:abstractNumId w:val="10"/>
  </w:num>
  <w:num w:numId="14">
    <w:abstractNumId w:val="4"/>
  </w:num>
  <w:num w:numId="15">
    <w:abstractNumId w:val="30"/>
  </w:num>
  <w:num w:numId="16">
    <w:abstractNumId w:val="39"/>
  </w:num>
  <w:num w:numId="17">
    <w:abstractNumId w:val="3"/>
  </w:num>
  <w:num w:numId="18">
    <w:abstractNumId w:val="22"/>
  </w:num>
  <w:num w:numId="19">
    <w:abstractNumId w:val="12"/>
  </w:num>
  <w:num w:numId="20">
    <w:abstractNumId w:val="37"/>
  </w:num>
  <w:num w:numId="21">
    <w:abstractNumId w:val="8"/>
  </w:num>
  <w:num w:numId="22">
    <w:abstractNumId w:val="24"/>
  </w:num>
  <w:num w:numId="23">
    <w:abstractNumId w:val="34"/>
  </w:num>
  <w:num w:numId="24">
    <w:abstractNumId w:val="15"/>
  </w:num>
  <w:num w:numId="25">
    <w:abstractNumId w:val="18"/>
  </w:num>
  <w:num w:numId="26">
    <w:abstractNumId w:val="2"/>
  </w:num>
  <w:num w:numId="27">
    <w:abstractNumId w:val="21"/>
  </w:num>
  <w:num w:numId="28">
    <w:abstractNumId w:val="40"/>
  </w:num>
  <w:num w:numId="29">
    <w:abstractNumId w:val="9"/>
  </w:num>
  <w:num w:numId="30">
    <w:abstractNumId w:val="29"/>
  </w:num>
  <w:num w:numId="31">
    <w:abstractNumId w:val="38"/>
  </w:num>
  <w:num w:numId="32">
    <w:abstractNumId w:val="25"/>
  </w:num>
  <w:num w:numId="33">
    <w:abstractNumId w:val="23"/>
  </w:num>
  <w:num w:numId="34">
    <w:abstractNumId w:val="17"/>
  </w:num>
  <w:num w:numId="35">
    <w:abstractNumId w:val="14"/>
  </w:num>
  <w:num w:numId="36">
    <w:abstractNumId w:val="16"/>
  </w:num>
  <w:num w:numId="37">
    <w:abstractNumId w:val="13"/>
  </w:num>
  <w:num w:numId="38">
    <w:abstractNumId w:val="27"/>
  </w:num>
  <w:num w:numId="39">
    <w:abstractNumId w:val="28"/>
  </w:num>
  <w:num w:numId="40">
    <w:abstractNumId w:val="33"/>
  </w:num>
  <w:num w:numId="41">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 Mensens">
    <w15:presenceInfo w15:providerId="AD" w15:userId="S-1-5-21-4030456262-320625612-449655040-120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2"/>
    <w:rsid w:val="000172FB"/>
    <w:rsid w:val="0002309A"/>
    <w:rsid w:val="000243A2"/>
    <w:rsid w:val="00041764"/>
    <w:rsid w:val="0004477E"/>
    <w:rsid w:val="00051ED7"/>
    <w:rsid w:val="00052341"/>
    <w:rsid w:val="000529C9"/>
    <w:rsid w:val="00062E00"/>
    <w:rsid w:val="0006657A"/>
    <w:rsid w:val="00067130"/>
    <w:rsid w:val="000B0662"/>
    <w:rsid w:val="000D5E06"/>
    <w:rsid w:val="000D660B"/>
    <w:rsid w:val="000E06B0"/>
    <w:rsid w:val="000E54CA"/>
    <w:rsid w:val="0010003C"/>
    <w:rsid w:val="00101AF4"/>
    <w:rsid w:val="0010500C"/>
    <w:rsid w:val="00111C9D"/>
    <w:rsid w:val="00131301"/>
    <w:rsid w:val="0013398F"/>
    <w:rsid w:val="00137C5D"/>
    <w:rsid w:val="001A0746"/>
    <w:rsid w:val="001A3AF6"/>
    <w:rsid w:val="001C5908"/>
    <w:rsid w:val="001D0583"/>
    <w:rsid w:val="001E5087"/>
    <w:rsid w:val="001E562F"/>
    <w:rsid w:val="001E5BB2"/>
    <w:rsid w:val="0020433A"/>
    <w:rsid w:val="00206E6C"/>
    <w:rsid w:val="0022584C"/>
    <w:rsid w:val="00252551"/>
    <w:rsid w:val="00252668"/>
    <w:rsid w:val="00253A09"/>
    <w:rsid w:val="00263CD9"/>
    <w:rsid w:val="00270A93"/>
    <w:rsid w:val="00280967"/>
    <w:rsid w:val="00293A24"/>
    <w:rsid w:val="0029625E"/>
    <w:rsid w:val="002C41A0"/>
    <w:rsid w:val="002D48EE"/>
    <w:rsid w:val="002F38A7"/>
    <w:rsid w:val="002F70F8"/>
    <w:rsid w:val="00316E10"/>
    <w:rsid w:val="003253B2"/>
    <w:rsid w:val="003272B6"/>
    <w:rsid w:val="00336941"/>
    <w:rsid w:val="003564E8"/>
    <w:rsid w:val="00361562"/>
    <w:rsid w:val="003618E4"/>
    <w:rsid w:val="00365F2E"/>
    <w:rsid w:val="003743A0"/>
    <w:rsid w:val="00381672"/>
    <w:rsid w:val="003C40B5"/>
    <w:rsid w:val="00402AA4"/>
    <w:rsid w:val="00412C32"/>
    <w:rsid w:val="00416A4E"/>
    <w:rsid w:val="00423240"/>
    <w:rsid w:val="00426271"/>
    <w:rsid w:val="004447A9"/>
    <w:rsid w:val="0047074A"/>
    <w:rsid w:val="00472657"/>
    <w:rsid w:val="00474047"/>
    <w:rsid w:val="0047668D"/>
    <w:rsid w:val="004924F1"/>
    <w:rsid w:val="00493ACE"/>
    <w:rsid w:val="004956F6"/>
    <w:rsid w:val="004A3775"/>
    <w:rsid w:val="004B69BC"/>
    <w:rsid w:val="004C304A"/>
    <w:rsid w:val="004C4AF6"/>
    <w:rsid w:val="004C7418"/>
    <w:rsid w:val="004D7DDA"/>
    <w:rsid w:val="00507FFE"/>
    <w:rsid w:val="00513E6D"/>
    <w:rsid w:val="00534DCC"/>
    <w:rsid w:val="0054755E"/>
    <w:rsid w:val="0055064E"/>
    <w:rsid w:val="00580461"/>
    <w:rsid w:val="005B10F3"/>
    <w:rsid w:val="005F5592"/>
    <w:rsid w:val="006175E5"/>
    <w:rsid w:val="006222FF"/>
    <w:rsid w:val="00641366"/>
    <w:rsid w:val="006460DC"/>
    <w:rsid w:val="00653B32"/>
    <w:rsid w:val="00666244"/>
    <w:rsid w:val="00672D8A"/>
    <w:rsid w:val="00682714"/>
    <w:rsid w:val="00684BF7"/>
    <w:rsid w:val="00693731"/>
    <w:rsid w:val="00694B8F"/>
    <w:rsid w:val="006A3746"/>
    <w:rsid w:val="006A6C65"/>
    <w:rsid w:val="006D5119"/>
    <w:rsid w:val="006E03CA"/>
    <w:rsid w:val="006F5B8A"/>
    <w:rsid w:val="0071204A"/>
    <w:rsid w:val="00724A0A"/>
    <w:rsid w:val="00735208"/>
    <w:rsid w:val="007460A8"/>
    <w:rsid w:val="00791CEA"/>
    <w:rsid w:val="0079201A"/>
    <w:rsid w:val="007A3C53"/>
    <w:rsid w:val="007B4C27"/>
    <w:rsid w:val="007B787D"/>
    <w:rsid w:val="007C2E9F"/>
    <w:rsid w:val="007C2EB5"/>
    <w:rsid w:val="007C55E7"/>
    <w:rsid w:val="007F2CD9"/>
    <w:rsid w:val="008367CB"/>
    <w:rsid w:val="008434B9"/>
    <w:rsid w:val="00850D9A"/>
    <w:rsid w:val="008535DA"/>
    <w:rsid w:val="00861DB2"/>
    <w:rsid w:val="00881E4D"/>
    <w:rsid w:val="00890C90"/>
    <w:rsid w:val="00896854"/>
    <w:rsid w:val="008A79A2"/>
    <w:rsid w:val="008B0F37"/>
    <w:rsid w:val="008B6385"/>
    <w:rsid w:val="008C75BB"/>
    <w:rsid w:val="008F79D9"/>
    <w:rsid w:val="00926CDE"/>
    <w:rsid w:val="00935490"/>
    <w:rsid w:val="009405B1"/>
    <w:rsid w:val="00940B07"/>
    <w:rsid w:val="009600F1"/>
    <w:rsid w:val="00972815"/>
    <w:rsid w:val="009848BC"/>
    <w:rsid w:val="009A39BB"/>
    <w:rsid w:val="009A4239"/>
    <w:rsid w:val="009C288B"/>
    <w:rsid w:val="009E1823"/>
    <w:rsid w:val="009E1F1E"/>
    <w:rsid w:val="00A22E68"/>
    <w:rsid w:val="00A376ED"/>
    <w:rsid w:val="00A42F46"/>
    <w:rsid w:val="00A43E1C"/>
    <w:rsid w:val="00A509E4"/>
    <w:rsid w:val="00A70C56"/>
    <w:rsid w:val="00A70D1A"/>
    <w:rsid w:val="00AE7F50"/>
    <w:rsid w:val="00AF3414"/>
    <w:rsid w:val="00AF352B"/>
    <w:rsid w:val="00AF5F80"/>
    <w:rsid w:val="00AF6A01"/>
    <w:rsid w:val="00B06FFA"/>
    <w:rsid w:val="00B172E8"/>
    <w:rsid w:val="00B55815"/>
    <w:rsid w:val="00B70206"/>
    <w:rsid w:val="00B72705"/>
    <w:rsid w:val="00B82C17"/>
    <w:rsid w:val="00B95E01"/>
    <w:rsid w:val="00BA46CC"/>
    <w:rsid w:val="00BC1861"/>
    <w:rsid w:val="00BD6B4A"/>
    <w:rsid w:val="00C04D15"/>
    <w:rsid w:val="00C05432"/>
    <w:rsid w:val="00C072C3"/>
    <w:rsid w:val="00C138E9"/>
    <w:rsid w:val="00C14033"/>
    <w:rsid w:val="00C15B70"/>
    <w:rsid w:val="00C93065"/>
    <w:rsid w:val="00CA0F4B"/>
    <w:rsid w:val="00CA4710"/>
    <w:rsid w:val="00CA5963"/>
    <w:rsid w:val="00CB77AF"/>
    <w:rsid w:val="00CE0D83"/>
    <w:rsid w:val="00D021B4"/>
    <w:rsid w:val="00D07C28"/>
    <w:rsid w:val="00D106C6"/>
    <w:rsid w:val="00D3268D"/>
    <w:rsid w:val="00D376BE"/>
    <w:rsid w:val="00D46224"/>
    <w:rsid w:val="00D47771"/>
    <w:rsid w:val="00D54D8C"/>
    <w:rsid w:val="00D618C1"/>
    <w:rsid w:val="00D70F08"/>
    <w:rsid w:val="00D73AF1"/>
    <w:rsid w:val="00D90C7D"/>
    <w:rsid w:val="00DA23A5"/>
    <w:rsid w:val="00DA7366"/>
    <w:rsid w:val="00DA7D98"/>
    <w:rsid w:val="00DC087E"/>
    <w:rsid w:val="00DD2817"/>
    <w:rsid w:val="00DE232C"/>
    <w:rsid w:val="00DE3DA7"/>
    <w:rsid w:val="00DE50CE"/>
    <w:rsid w:val="00DE52EE"/>
    <w:rsid w:val="00E05D3A"/>
    <w:rsid w:val="00E05EA2"/>
    <w:rsid w:val="00E13170"/>
    <w:rsid w:val="00E15594"/>
    <w:rsid w:val="00E30F41"/>
    <w:rsid w:val="00E712FB"/>
    <w:rsid w:val="00E77AE0"/>
    <w:rsid w:val="00E82C45"/>
    <w:rsid w:val="00E93CB6"/>
    <w:rsid w:val="00EA0A5E"/>
    <w:rsid w:val="00EA7CEC"/>
    <w:rsid w:val="00EB44C0"/>
    <w:rsid w:val="00EB7526"/>
    <w:rsid w:val="00EC17D0"/>
    <w:rsid w:val="00EC7813"/>
    <w:rsid w:val="00EF14F9"/>
    <w:rsid w:val="00F017F4"/>
    <w:rsid w:val="00F0787F"/>
    <w:rsid w:val="00F1680D"/>
    <w:rsid w:val="00F33FE8"/>
    <w:rsid w:val="00F503F8"/>
    <w:rsid w:val="00F602B8"/>
    <w:rsid w:val="00F66818"/>
    <w:rsid w:val="00F709A3"/>
    <w:rsid w:val="00F856F8"/>
    <w:rsid w:val="00FA5FF4"/>
    <w:rsid w:val="00FA6CFC"/>
    <w:rsid w:val="00FC19D2"/>
    <w:rsid w:val="00FE35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2"/>
    <w:pPr>
      <w:spacing w:after="200" w:line="480" w:lineRule="auto"/>
    </w:pPr>
    <w:rPr>
      <w:rFonts w:ascii="Cambria" w:eastAsiaTheme="minorEastAsia" w:hAnsi="Cambria"/>
      <w:lang w:eastAsia="nl-BE"/>
    </w:rPr>
  </w:style>
  <w:style w:type="paragraph" w:styleId="Heading1">
    <w:name w:val="heading 1"/>
    <w:basedOn w:val="Normal"/>
    <w:link w:val="Heading1Char"/>
    <w:uiPriority w:val="9"/>
    <w:qFormat/>
    <w:rsid w:val="003253B2"/>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3253B2"/>
    <w:pPr>
      <w:keepNext/>
      <w:keepLines/>
      <w:spacing w:before="40" w:after="0"/>
      <w:outlineLvl w:val="1"/>
    </w:pPr>
    <w:rPr>
      <w:rFonts w:eastAsiaTheme="majorEastAsia" w:cstheme="majorBidi"/>
      <w:b/>
      <w:color w:val="000000" w:themeColor="text1"/>
      <w:szCs w:val="26"/>
      <w:lang w:val="en-GB"/>
    </w:rPr>
  </w:style>
  <w:style w:type="paragraph" w:styleId="Heading3">
    <w:name w:val="heading 3"/>
    <w:basedOn w:val="Normal"/>
    <w:next w:val="Normal"/>
    <w:link w:val="Heading3Char"/>
    <w:uiPriority w:val="9"/>
    <w:unhideWhenUsed/>
    <w:qFormat/>
    <w:rsid w:val="003253B2"/>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3253B2"/>
    <w:pPr>
      <w:keepNext/>
      <w:keepLines/>
      <w:spacing w:before="40" w:after="0" w:line="259" w:lineRule="auto"/>
      <w:outlineLvl w:val="3"/>
    </w:pPr>
    <w:rPr>
      <w:rFonts w:asciiTheme="majorHAnsi" w:eastAsiaTheme="majorEastAsia" w:hAnsiTheme="majorHAnsi" w:cstheme="majorBidi"/>
      <w:i/>
      <w:iCs/>
      <w:color w:val="2E74B5" w:themeColor="accent1" w:themeShade="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B2"/>
    <w:rPr>
      <w:rFonts w:ascii="Cambria" w:eastAsia="Times New Roman" w:hAnsi="Cambria" w:cs="Times New Roman"/>
      <w:b/>
      <w:bCs/>
      <w:kern w:val="36"/>
      <w:sz w:val="28"/>
      <w:szCs w:val="48"/>
      <w:lang w:eastAsia="nl-BE"/>
    </w:rPr>
  </w:style>
  <w:style w:type="character" w:customStyle="1" w:styleId="Heading2Char">
    <w:name w:val="Heading 2 Char"/>
    <w:basedOn w:val="DefaultParagraphFont"/>
    <w:link w:val="Heading2"/>
    <w:uiPriority w:val="9"/>
    <w:rsid w:val="003253B2"/>
    <w:rPr>
      <w:rFonts w:ascii="Cambria" w:eastAsiaTheme="majorEastAsia" w:hAnsi="Cambria" w:cstheme="majorBidi"/>
      <w:b/>
      <w:color w:val="000000" w:themeColor="text1"/>
      <w:szCs w:val="26"/>
      <w:lang w:val="en-GB" w:eastAsia="nl-BE"/>
    </w:rPr>
  </w:style>
  <w:style w:type="character" w:customStyle="1" w:styleId="Heading3Char">
    <w:name w:val="Heading 3 Char"/>
    <w:basedOn w:val="DefaultParagraphFont"/>
    <w:link w:val="Heading3"/>
    <w:uiPriority w:val="9"/>
    <w:rsid w:val="003253B2"/>
    <w:rPr>
      <w:rFonts w:ascii="Cambria" w:eastAsiaTheme="majorEastAsia" w:hAnsi="Cambria" w:cstheme="majorBidi"/>
      <w:b/>
      <w:color w:val="000000" w:themeColor="text1"/>
      <w:szCs w:val="24"/>
      <w:lang w:eastAsia="nl-BE"/>
    </w:rPr>
  </w:style>
  <w:style w:type="character" w:customStyle="1" w:styleId="Heading4Char">
    <w:name w:val="Heading 4 Char"/>
    <w:basedOn w:val="DefaultParagraphFont"/>
    <w:link w:val="Heading4"/>
    <w:uiPriority w:val="9"/>
    <w:rsid w:val="003253B2"/>
    <w:rPr>
      <w:rFonts w:asciiTheme="majorHAnsi" w:eastAsiaTheme="majorEastAsia" w:hAnsiTheme="majorHAnsi" w:cstheme="majorBidi"/>
      <w:i/>
      <w:iCs/>
      <w:color w:val="2E74B5" w:themeColor="accent1" w:themeShade="BF"/>
      <w:lang w:val="en-GB"/>
    </w:rPr>
  </w:style>
  <w:style w:type="table" w:styleId="TableGrid">
    <w:name w:val="Table Grid"/>
    <w:basedOn w:val="TableNormal"/>
    <w:uiPriority w:val="39"/>
    <w:rsid w:val="0032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53B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253B2"/>
    <w:rPr>
      <w:color w:val="0000FF"/>
      <w:u w:val="single"/>
    </w:rPr>
  </w:style>
  <w:style w:type="paragraph" w:styleId="NoSpacing">
    <w:name w:val="No Spacing"/>
    <w:uiPriority w:val="1"/>
    <w:qFormat/>
    <w:rsid w:val="003253B2"/>
    <w:pPr>
      <w:spacing w:after="120" w:line="240" w:lineRule="auto"/>
      <w:jc w:val="both"/>
    </w:pPr>
    <w:rPr>
      <w:rFonts w:ascii="Cambria" w:eastAsiaTheme="minorEastAsia" w:hAnsi="Cambria"/>
      <w:lang w:eastAsia="nl-BE"/>
    </w:rPr>
  </w:style>
  <w:style w:type="paragraph" w:styleId="Title">
    <w:name w:val="Title"/>
    <w:basedOn w:val="Normal"/>
    <w:next w:val="Normal"/>
    <w:link w:val="TitleChar"/>
    <w:uiPriority w:val="10"/>
    <w:qFormat/>
    <w:rsid w:val="003253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3B2"/>
    <w:rPr>
      <w:rFonts w:asciiTheme="majorHAnsi" w:eastAsiaTheme="majorEastAsia" w:hAnsiTheme="majorHAnsi" w:cstheme="majorBidi"/>
      <w:spacing w:val="-10"/>
      <w:kern w:val="28"/>
      <w:sz w:val="56"/>
      <w:szCs w:val="56"/>
      <w:lang w:eastAsia="nl-BE"/>
    </w:rPr>
  </w:style>
  <w:style w:type="paragraph" w:styleId="IntenseQuote">
    <w:name w:val="Intense Quote"/>
    <w:basedOn w:val="Normal"/>
    <w:next w:val="Normal"/>
    <w:link w:val="IntenseQuoteChar"/>
    <w:uiPriority w:val="30"/>
    <w:qFormat/>
    <w:rsid w:val="003253B2"/>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253B2"/>
    <w:rPr>
      <w:rFonts w:ascii="Cambria" w:eastAsiaTheme="minorEastAsia" w:hAnsi="Cambria"/>
      <w:i/>
      <w:iCs/>
      <w:lang w:eastAsia="nl-BE"/>
    </w:rPr>
  </w:style>
  <w:style w:type="paragraph" w:customStyle="1" w:styleId="Standard1">
    <w:name w:val="Standard1"/>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customStyle="1" w:styleId="Absatz-Standardschriftart1">
    <w:name w:val="Absatz-Standardschriftart1"/>
    <w:rsid w:val="003253B2"/>
  </w:style>
  <w:style w:type="paragraph" w:styleId="FootnoteText">
    <w:name w:val="footnote text"/>
    <w:basedOn w:val="Normal"/>
    <w:link w:val="FootnoteTextChar"/>
    <w:uiPriority w:val="99"/>
    <w:semiHidden/>
    <w:unhideWhenUsed/>
    <w:rsid w:val="00325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3B2"/>
    <w:rPr>
      <w:rFonts w:ascii="Cambria" w:eastAsiaTheme="minorEastAsia" w:hAnsi="Cambria"/>
      <w:sz w:val="20"/>
      <w:szCs w:val="20"/>
      <w:lang w:eastAsia="nl-BE"/>
    </w:rPr>
  </w:style>
  <w:style w:type="character" w:styleId="FootnoteReference">
    <w:name w:val="footnote reference"/>
    <w:basedOn w:val="DefaultParagraphFont"/>
    <w:uiPriority w:val="99"/>
    <w:semiHidden/>
    <w:unhideWhenUsed/>
    <w:rsid w:val="003253B2"/>
    <w:rPr>
      <w:vertAlign w:val="superscript"/>
    </w:rPr>
  </w:style>
  <w:style w:type="paragraph" w:customStyle="1" w:styleId="Textbody">
    <w:name w:val="Text body"/>
    <w:basedOn w:val="Standard1"/>
    <w:rsid w:val="003253B2"/>
    <w:pPr>
      <w:spacing w:after="120"/>
    </w:pPr>
  </w:style>
  <w:style w:type="paragraph" w:styleId="Subtitle">
    <w:name w:val="Subtitle"/>
    <w:basedOn w:val="Normal"/>
    <w:next w:val="Normal"/>
    <w:link w:val="SubtitleChar"/>
    <w:uiPriority w:val="11"/>
    <w:qFormat/>
    <w:rsid w:val="003253B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253B2"/>
    <w:rPr>
      <w:rFonts w:ascii="Cambria" w:eastAsiaTheme="minorEastAsia" w:hAnsi="Cambria"/>
      <w:color w:val="5A5A5A" w:themeColor="text1" w:themeTint="A5"/>
      <w:spacing w:val="15"/>
      <w:lang w:eastAsia="nl-BE"/>
    </w:rPr>
  </w:style>
  <w:style w:type="paragraph" w:styleId="ListParagraph">
    <w:name w:val="List Paragraph"/>
    <w:basedOn w:val="Normal"/>
    <w:uiPriority w:val="34"/>
    <w:qFormat/>
    <w:rsid w:val="003253B2"/>
    <w:pPr>
      <w:spacing w:after="160" w:line="259" w:lineRule="auto"/>
      <w:ind w:left="720"/>
      <w:contextualSpacing/>
    </w:pPr>
    <w:rPr>
      <w:rFonts w:eastAsiaTheme="minorHAnsi"/>
      <w:lang w:val="en-GB" w:eastAsia="en-US"/>
    </w:rPr>
  </w:style>
  <w:style w:type="character" w:styleId="Emphasis">
    <w:name w:val="Emphasis"/>
    <w:basedOn w:val="DefaultParagraphFont"/>
    <w:uiPriority w:val="20"/>
    <w:qFormat/>
    <w:rsid w:val="003253B2"/>
    <w:rPr>
      <w:i/>
      <w:iCs/>
    </w:rPr>
  </w:style>
  <w:style w:type="paragraph" w:styleId="BalloonText">
    <w:name w:val="Balloon Text"/>
    <w:basedOn w:val="Normal"/>
    <w:link w:val="BalloonTextChar"/>
    <w:uiPriority w:val="99"/>
    <w:semiHidden/>
    <w:unhideWhenUsed/>
    <w:rsid w:val="003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B2"/>
    <w:rPr>
      <w:rFonts w:ascii="Tahoma" w:eastAsiaTheme="minorEastAsia" w:hAnsi="Tahoma" w:cs="Tahoma"/>
      <w:sz w:val="16"/>
      <w:szCs w:val="16"/>
      <w:lang w:eastAsia="nl-BE"/>
    </w:rPr>
  </w:style>
  <w:style w:type="character" w:styleId="CommentReference">
    <w:name w:val="annotation reference"/>
    <w:basedOn w:val="DefaultParagraphFont"/>
    <w:uiPriority w:val="99"/>
    <w:semiHidden/>
    <w:unhideWhenUsed/>
    <w:rsid w:val="003253B2"/>
    <w:rPr>
      <w:sz w:val="16"/>
      <w:szCs w:val="16"/>
    </w:rPr>
  </w:style>
  <w:style w:type="paragraph" w:styleId="CommentText">
    <w:name w:val="annotation text"/>
    <w:basedOn w:val="Normal"/>
    <w:link w:val="CommentTextChar"/>
    <w:uiPriority w:val="99"/>
    <w:unhideWhenUsed/>
    <w:rsid w:val="003253B2"/>
    <w:pPr>
      <w:spacing w:line="240" w:lineRule="auto"/>
    </w:pPr>
    <w:rPr>
      <w:sz w:val="20"/>
      <w:szCs w:val="20"/>
    </w:rPr>
  </w:style>
  <w:style w:type="character" w:customStyle="1" w:styleId="CommentTextChar">
    <w:name w:val="Comment Text Char"/>
    <w:basedOn w:val="DefaultParagraphFont"/>
    <w:link w:val="CommentText"/>
    <w:uiPriority w:val="99"/>
    <w:rsid w:val="003253B2"/>
    <w:rPr>
      <w:rFonts w:ascii="Cambria" w:eastAsiaTheme="minorEastAsia" w:hAnsi="Cambria"/>
      <w:sz w:val="20"/>
      <w:szCs w:val="20"/>
      <w:lang w:eastAsia="nl-BE"/>
    </w:rPr>
  </w:style>
  <w:style w:type="paragraph" w:styleId="CommentSubject">
    <w:name w:val="annotation subject"/>
    <w:basedOn w:val="CommentText"/>
    <w:next w:val="CommentText"/>
    <w:link w:val="CommentSubjectChar"/>
    <w:uiPriority w:val="99"/>
    <w:semiHidden/>
    <w:unhideWhenUsed/>
    <w:rsid w:val="003253B2"/>
    <w:rPr>
      <w:b/>
      <w:bCs/>
    </w:rPr>
  </w:style>
  <w:style w:type="character" w:customStyle="1" w:styleId="CommentSubjectChar">
    <w:name w:val="Comment Subject Char"/>
    <w:basedOn w:val="CommentTextChar"/>
    <w:link w:val="CommentSubject"/>
    <w:uiPriority w:val="99"/>
    <w:semiHidden/>
    <w:rsid w:val="003253B2"/>
    <w:rPr>
      <w:rFonts w:ascii="Cambria" w:eastAsiaTheme="minorEastAsia" w:hAnsi="Cambria"/>
      <w:b/>
      <w:bCs/>
      <w:sz w:val="20"/>
      <w:szCs w:val="20"/>
      <w:lang w:eastAsia="nl-BE"/>
    </w:rPr>
  </w:style>
  <w:style w:type="paragraph" w:styleId="NormalWeb">
    <w:name w:val="Normal (Web)"/>
    <w:basedOn w:val="Normal"/>
    <w:uiPriority w:val="99"/>
    <w:rsid w:val="003253B2"/>
    <w:pPr>
      <w:autoSpaceDN w:val="0"/>
      <w:spacing w:before="100" w:after="1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3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3B2"/>
    <w:rPr>
      <w:rFonts w:ascii="Cambria" w:eastAsiaTheme="minorEastAsia" w:hAnsi="Cambria"/>
      <w:lang w:eastAsia="nl-BE"/>
    </w:rPr>
  </w:style>
  <w:style w:type="paragraph" w:styleId="Footer">
    <w:name w:val="footer"/>
    <w:aliases w:val="F_UGent"/>
    <w:basedOn w:val="Normal"/>
    <w:link w:val="FooterChar"/>
    <w:uiPriority w:val="99"/>
    <w:unhideWhenUsed/>
    <w:rsid w:val="003253B2"/>
    <w:pPr>
      <w:tabs>
        <w:tab w:val="center" w:pos="4536"/>
        <w:tab w:val="right" w:pos="9072"/>
      </w:tabs>
      <w:spacing w:after="0" w:line="240" w:lineRule="auto"/>
    </w:pPr>
  </w:style>
  <w:style w:type="character" w:customStyle="1" w:styleId="FooterChar">
    <w:name w:val="Footer Char"/>
    <w:aliases w:val="F_UGent Char"/>
    <w:basedOn w:val="DefaultParagraphFont"/>
    <w:link w:val="Footer"/>
    <w:uiPriority w:val="99"/>
    <w:rsid w:val="003253B2"/>
    <w:rPr>
      <w:rFonts w:ascii="Cambria" w:eastAsiaTheme="minorEastAsia" w:hAnsi="Cambria"/>
      <w:lang w:eastAsia="nl-BE"/>
    </w:rPr>
  </w:style>
  <w:style w:type="paragraph" w:styleId="TOCHeading">
    <w:name w:val="TOC Heading"/>
    <w:basedOn w:val="Heading1"/>
    <w:next w:val="Normal"/>
    <w:uiPriority w:val="39"/>
    <w:unhideWhenUsed/>
    <w:qFormat/>
    <w:rsid w:val="003253B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253B2"/>
    <w:pPr>
      <w:spacing w:after="100"/>
    </w:pPr>
  </w:style>
  <w:style w:type="paragraph" w:styleId="TOC2">
    <w:name w:val="toc 2"/>
    <w:basedOn w:val="Normal"/>
    <w:next w:val="Normal"/>
    <w:autoRedefine/>
    <w:uiPriority w:val="39"/>
    <w:unhideWhenUsed/>
    <w:rsid w:val="003253B2"/>
    <w:pPr>
      <w:spacing w:after="100"/>
      <w:ind w:left="220"/>
    </w:pPr>
  </w:style>
  <w:style w:type="paragraph" w:styleId="TOC3">
    <w:name w:val="toc 3"/>
    <w:basedOn w:val="Normal"/>
    <w:next w:val="Normal"/>
    <w:autoRedefine/>
    <w:uiPriority w:val="39"/>
    <w:unhideWhenUsed/>
    <w:rsid w:val="003253B2"/>
    <w:pPr>
      <w:spacing w:after="100"/>
      <w:ind w:left="440"/>
    </w:pPr>
  </w:style>
  <w:style w:type="character" w:customStyle="1" w:styleId="Internetlink">
    <w:name w:val="Internet link"/>
    <w:rsid w:val="003253B2"/>
    <w:rPr>
      <w:color w:val="000080"/>
      <w:u w:val="single"/>
    </w:rPr>
  </w:style>
  <w:style w:type="character" w:styleId="Strong">
    <w:name w:val="Strong"/>
    <w:basedOn w:val="DefaultParagraphFont"/>
    <w:uiPriority w:val="22"/>
    <w:qFormat/>
    <w:rsid w:val="003253B2"/>
    <w:rPr>
      <w:b/>
      <w:bCs/>
    </w:rPr>
  </w:style>
  <w:style w:type="character" w:customStyle="1" w:styleId="highlight">
    <w:name w:val="highlight"/>
    <w:basedOn w:val="DefaultParagraphFont"/>
    <w:rsid w:val="003253B2"/>
  </w:style>
  <w:style w:type="table" w:customStyle="1" w:styleId="PlainTable21">
    <w:name w:val="Plain Table 2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enabsatz1">
    <w:name w:val="Listenabsatz1"/>
    <w:basedOn w:val="Standard1"/>
    <w:rsid w:val="003253B2"/>
    <w:pPr>
      <w:suppressAutoHyphens w:val="0"/>
      <w:ind w:left="720"/>
    </w:pPr>
    <w:rPr>
      <w:szCs w:val="21"/>
    </w:rPr>
  </w:style>
  <w:style w:type="character" w:customStyle="1" w:styleId="st">
    <w:name w:val="st"/>
    <w:basedOn w:val="DefaultParagraphFont"/>
    <w:rsid w:val="003253B2"/>
  </w:style>
  <w:style w:type="character" w:customStyle="1" w:styleId="articletitle">
    <w:name w:val="articletitle"/>
    <w:basedOn w:val="DefaultParagraphFont"/>
    <w:rsid w:val="003253B2"/>
  </w:style>
  <w:style w:type="character" w:styleId="LineNumber">
    <w:name w:val="line number"/>
    <w:basedOn w:val="DefaultParagraphFont"/>
    <w:uiPriority w:val="99"/>
    <w:semiHidden/>
    <w:unhideWhenUsed/>
    <w:rsid w:val="003253B2"/>
  </w:style>
  <w:style w:type="character" w:customStyle="1" w:styleId="Absatz-Standardschriftart11">
    <w:name w:val="Absatz-Standardschriftart11"/>
    <w:rsid w:val="003253B2"/>
  </w:style>
  <w:style w:type="paragraph" w:customStyle="1" w:styleId="StandardWeb1">
    <w:name w:val="Standard (Web)1"/>
    <w:basedOn w:val="Standard1"/>
    <w:rsid w:val="003253B2"/>
    <w:pPr>
      <w:widowControl/>
      <w:suppressAutoHyphens w:val="0"/>
      <w:spacing w:before="100" w:after="100"/>
      <w:textAlignment w:val="auto"/>
    </w:pPr>
    <w:rPr>
      <w:rFonts w:eastAsia="Times New Roman" w:cs="Times New Roman"/>
      <w:kern w:val="0"/>
      <w:lang w:val="nl-BE" w:eastAsia="nl-BE" w:bidi="ar-SA"/>
    </w:rPr>
  </w:style>
  <w:style w:type="table" w:customStyle="1" w:styleId="HelleSchattierung1">
    <w:name w:val="Helle Schattierung1"/>
    <w:basedOn w:val="TableNormal"/>
    <w:uiPriority w:val="60"/>
    <w:rsid w:val="003253B2"/>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unhideWhenUsed/>
    <w:qFormat/>
    <w:rsid w:val="003253B2"/>
    <w:pPr>
      <w:spacing w:line="240" w:lineRule="auto"/>
    </w:pPr>
    <w:rPr>
      <w:rFonts w:asciiTheme="minorHAnsi" w:eastAsiaTheme="minorHAnsi" w:hAnsiTheme="minorHAnsi"/>
      <w:b/>
      <w:bCs/>
      <w:color w:val="404040" w:themeColor="text1" w:themeTint="BF"/>
      <w:sz w:val="18"/>
      <w:szCs w:val="18"/>
      <w:lang w:val="de-DE" w:eastAsia="en-US"/>
    </w:rPr>
  </w:style>
  <w:style w:type="table" w:customStyle="1" w:styleId="PlainTable22">
    <w:name w:val="Plain Table 22"/>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253B2"/>
    <w:pPr>
      <w:spacing w:after="0" w:line="240" w:lineRule="auto"/>
    </w:pPr>
    <w:rPr>
      <w:rFonts w:ascii="Cambria" w:eastAsiaTheme="minorEastAsia" w:hAnsi="Cambria"/>
      <w:lang w:eastAsia="nl-BE"/>
    </w:rPr>
  </w:style>
  <w:style w:type="character" w:customStyle="1" w:styleId="logogreen">
    <w:name w:val="logo_green"/>
    <w:basedOn w:val="DefaultParagraphFont"/>
    <w:rsid w:val="003253B2"/>
  </w:style>
  <w:style w:type="character" w:customStyle="1" w:styleId="logoblue">
    <w:name w:val="logo_blue"/>
    <w:basedOn w:val="DefaultParagraphFont"/>
    <w:rsid w:val="003253B2"/>
  </w:style>
  <w:style w:type="paragraph" w:customStyle="1" w:styleId="CompanynameL2">
    <w:name w:val="_Company name L2"/>
    <w:basedOn w:val="Normal"/>
    <w:uiPriority w:val="20"/>
    <w:rsid w:val="003253B2"/>
    <w:pPr>
      <w:spacing w:after="0" w:line="240" w:lineRule="exact"/>
    </w:pPr>
    <w:rPr>
      <w:rFonts w:ascii="Arial" w:eastAsiaTheme="minorHAnsi" w:hAnsi="Arial"/>
      <w:caps/>
      <w:color w:val="1E64C8"/>
      <w:sz w:val="18"/>
      <w:lang w:val="en-GB" w:eastAsia="en-US"/>
    </w:rPr>
  </w:style>
  <w:style w:type="paragraph" w:customStyle="1" w:styleId="CompanynameL1">
    <w:name w:val="_Company name L1"/>
    <w:basedOn w:val="CompanynameL2"/>
    <w:uiPriority w:val="20"/>
    <w:rsid w:val="003253B2"/>
    <w:rPr>
      <w:b/>
      <w:u w:val="single"/>
    </w:rPr>
  </w:style>
  <w:style w:type="table" w:customStyle="1" w:styleId="PlainTable23">
    <w:name w:val="Plain Table 23"/>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
    <w:name w:val="para"/>
    <w:basedOn w:val="Normal"/>
    <w:rsid w:val="003253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1">
    <w:name w:val="Grid Table 6 Colorful1"/>
    <w:basedOn w:val="TableNormal"/>
    <w:uiPriority w:val="51"/>
    <w:rsid w:val="003253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3253B2"/>
  </w:style>
  <w:style w:type="table" w:customStyle="1" w:styleId="TableGrid1">
    <w:name w:val="Table Grid1"/>
    <w:basedOn w:val="TableNormal"/>
    <w:next w:val="TableGrid"/>
    <w:uiPriority w:val="39"/>
    <w:rsid w:val="0032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1">
    <w:name w:val="Standard11"/>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table" w:customStyle="1" w:styleId="PlainTable211">
    <w:name w:val="Plain Table 21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enabsatz11">
    <w:name w:val="Listenabsatz11"/>
    <w:basedOn w:val="Standard11"/>
    <w:rsid w:val="003253B2"/>
    <w:pPr>
      <w:suppressAutoHyphens w:val="0"/>
      <w:ind w:left="720"/>
    </w:pPr>
    <w:rPr>
      <w:szCs w:val="21"/>
    </w:rPr>
  </w:style>
  <w:style w:type="paragraph" w:customStyle="1" w:styleId="StandardWeb11">
    <w:name w:val="Standard (Web)11"/>
    <w:basedOn w:val="Standard11"/>
    <w:rsid w:val="003253B2"/>
    <w:pPr>
      <w:widowControl/>
      <w:suppressAutoHyphens w:val="0"/>
      <w:spacing w:before="100" w:after="100"/>
      <w:textAlignment w:val="auto"/>
    </w:pPr>
    <w:rPr>
      <w:rFonts w:eastAsia="Times New Roman" w:cs="Times New Roman"/>
      <w:kern w:val="0"/>
      <w:lang w:val="nl-BE" w:eastAsia="nl-BE" w:bidi="ar-SA"/>
    </w:rPr>
  </w:style>
  <w:style w:type="table" w:customStyle="1" w:styleId="HelleSchattierung11">
    <w:name w:val="Helle Schattierung11"/>
    <w:basedOn w:val="TableNormal"/>
    <w:uiPriority w:val="60"/>
    <w:rsid w:val="003253B2"/>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21">
    <w:name w:val="Plain Table 22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1">
    <w:name w:val="Grid Table 1 Light1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31">
    <w:name w:val="Plain Table 23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1">
    <w:name w:val="Grid Table 1 Light2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sname">
    <w:name w:val="authors__name"/>
    <w:basedOn w:val="DefaultParagraphFont"/>
    <w:rsid w:val="003253B2"/>
  </w:style>
  <w:style w:type="character" w:customStyle="1" w:styleId="reference-text">
    <w:name w:val="reference-text"/>
    <w:basedOn w:val="DefaultParagraphFont"/>
    <w:rsid w:val="003253B2"/>
  </w:style>
  <w:style w:type="character" w:customStyle="1" w:styleId="Hervorhebung1">
    <w:name w:val="Hervorhebung1"/>
    <w:rsid w:val="003253B2"/>
    <w:rPr>
      <w:i/>
      <w:iCs/>
    </w:rPr>
  </w:style>
  <w:style w:type="paragraph" w:customStyle="1" w:styleId="Standard">
    <w:name w:val="Standard"/>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table" w:customStyle="1" w:styleId="TableGridLight2">
    <w:name w:val="Table Grid Light2"/>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1">
    <w:name w:val="List Table 1 Light1"/>
    <w:basedOn w:val="TableNormal"/>
    <w:uiPriority w:val="46"/>
    <w:rsid w:val="003253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3">
    <w:name w:val="Table Grid Light3"/>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rsid w:val="003253B2"/>
  </w:style>
  <w:style w:type="character" w:styleId="PlaceholderText">
    <w:name w:val="Placeholder Text"/>
    <w:basedOn w:val="DefaultParagraphFont"/>
    <w:uiPriority w:val="99"/>
    <w:semiHidden/>
    <w:rsid w:val="00C04D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2"/>
    <w:pPr>
      <w:spacing w:after="200" w:line="480" w:lineRule="auto"/>
    </w:pPr>
    <w:rPr>
      <w:rFonts w:ascii="Cambria" w:eastAsiaTheme="minorEastAsia" w:hAnsi="Cambria"/>
      <w:lang w:eastAsia="nl-BE"/>
    </w:rPr>
  </w:style>
  <w:style w:type="paragraph" w:styleId="Heading1">
    <w:name w:val="heading 1"/>
    <w:basedOn w:val="Normal"/>
    <w:link w:val="Heading1Char"/>
    <w:uiPriority w:val="9"/>
    <w:qFormat/>
    <w:rsid w:val="003253B2"/>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3253B2"/>
    <w:pPr>
      <w:keepNext/>
      <w:keepLines/>
      <w:spacing w:before="40" w:after="0"/>
      <w:outlineLvl w:val="1"/>
    </w:pPr>
    <w:rPr>
      <w:rFonts w:eastAsiaTheme="majorEastAsia" w:cstheme="majorBidi"/>
      <w:b/>
      <w:color w:val="000000" w:themeColor="text1"/>
      <w:szCs w:val="26"/>
      <w:lang w:val="en-GB"/>
    </w:rPr>
  </w:style>
  <w:style w:type="paragraph" w:styleId="Heading3">
    <w:name w:val="heading 3"/>
    <w:basedOn w:val="Normal"/>
    <w:next w:val="Normal"/>
    <w:link w:val="Heading3Char"/>
    <w:uiPriority w:val="9"/>
    <w:unhideWhenUsed/>
    <w:qFormat/>
    <w:rsid w:val="003253B2"/>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3253B2"/>
    <w:pPr>
      <w:keepNext/>
      <w:keepLines/>
      <w:spacing w:before="40" w:after="0" w:line="259" w:lineRule="auto"/>
      <w:outlineLvl w:val="3"/>
    </w:pPr>
    <w:rPr>
      <w:rFonts w:asciiTheme="majorHAnsi" w:eastAsiaTheme="majorEastAsia" w:hAnsiTheme="majorHAnsi" w:cstheme="majorBidi"/>
      <w:i/>
      <w:iCs/>
      <w:color w:val="2E74B5" w:themeColor="accent1" w:themeShade="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B2"/>
    <w:rPr>
      <w:rFonts w:ascii="Cambria" w:eastAsia="Times New Roman" w:hAnsi="Cambria" w:cs="Times New Roman"/>
      <w:b/>
      <w:bCs/>
      <w:kern w:val="36"/>
      <w:sz w:val="28"/>
      <w:szCs w:val="48"/>
      <w:lang w:eastAsia="nl-BE"/>
    </w:rPr>
  </w:style>
  <w:style w:type="character" w:customStyle="1" w:styleId="Heading2Char">
    <w:name w:val="Heading 2 Char"/>
    <w:basedOn w:val="DefaultParagraphFont"/>
    <w:link w:val="Heading2"/>
    <w:uiPriority w:val="9"/>
    <w:rsid w:val="003253B2"/>
    <w:rPr>
      <w:rFonts w:ascii="Cambria" w:eastAsiaTheme="majorEastAsia" w:hAnsi="Cambria" w:cstheme="majorBidi"/>
      <w:b/>
      <w:color w:val="000000" w:themeColor="text1"/>
      <w:szCs w:val="26"/>
      <w:lang w:val="en-GB" w:eastAsia="nl-BE"/>
    </w:rPr>
  </w:style>
  <w:style w:type="character" w:customStyle="1" w:styleId="Heading3Char">
    <w:name w:val="Heading 3 Char"/>
    <w:basedOn w:val="DefaultParagraphFont"/>
    <w:link w:val="Heading3"/>
    <w:uiPriority w:val="9"/>
    <w:rsid w:val="003253B2"/>
    <w:rPr>
      <w:rFonts w:ascii="Cambria" w:eastAsiaTheme="majorEastAsia" w:hAnsi="Cambria" w:cstheme="majorBidi"/>
      <w:b/>
      <w:color w:val="000000" w:themeColor="text1"/>
      <w:szCs w:val="24"/>
      <w:lang w:eastAsia="nl-BE"/>
    </w:rPr>
  </w:style>
  <w:style w:type="character" w:customStyle="1" w:styleId="Heading4Char">
    <w:name w:val="Heading 4 Char"/>
    <w:basedOn w:val="DefaultParagraphFont"/>
    <w:link w:val="Heading4"/>
    <w:uiPriority w:val="9"/>
    <w:rsid w:val="003253B2"/>
    <w:rPr>
      <w:rFonts w:asciiTheme="majorHAnsi" w:eastAsiaTheme="majorEastAsia" w:hAnsiTheme="majorHAnsi" w:cstheme="majorBidi"/>
      <w:i/>
      <w:iCs/>
      <w:color w:val="2E74B5" w:themeColor="accent1" w:themeShade="BF"/>
      <w:lang w:val="en-GB"/>
    </w:rPr>
  </w:style>
  <w:style w:type="table" w:styleId="TableGrid">
    <w:name w:val="Table Grid"/>
    <w:basedOn w:val="TableNormal"/>
    <w:uiPriority w:val="39"/>
    <w:rsid w:val="0032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53B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253B2"/>
    <w:rPr>
      <w:color w:val="0000FF"/>
      <w:u w:val="single"/>
    </w:rPr>
  </w:style>
  <w:style w:type="paragraph" w:styleId="NoSpacing">
    <w:name w:val="No Spacing"/>
    <w:uiPriority w:val="1"/>
    <w:qFormat/>
    <w:rsid w:val="003253B2"/>
    <w:pPr>
      <w:spacing w:after="120" w:line="240" w:lineRule="auto"/>
      <w:jc w:val="both"/>
    </w:pPr>
    <w:rPr>
      <w:rFonts w:ascii="Cambria" w:eastAsiaTheme="minorEastAsia" w:hAnsi="Cambria"/>
      <w:lang w:eastAsia="nl-BE"/>
    </w:rPr>
  </w:style>
  <w:style w:type="paragraph" w:styleId="Title">
    <w:name w:val="Title"/>
    <w:basedOn w:val="Normal"/>
    <w:next w:val="Normal"/>
    <w:link w:val="TitleChar"/>
    <w:uiPriority w:val="10"/>
    <w:qFormat/>
    <w:rsid w:val="003253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3B2"/>
    <w:rPr>
      <w:rFonts w:asciiTheme="majorHAnsi" w:eastAsiaTheme="majorEastAsia" w:hAnsiTheme="majorHAnsi" w:cstheme="majorBidi"/>
      <w:spacing w:val="-10"/>
      <w:kern w:val="28"/>
      <w:sz w:val="56"/>
      <w:szCs w:val="56"/>
      <w:lang w:eastAsia="nl-BE"/>
    </w:rPr>
  </w:style>
  <w:style w:type="paragraph" w:styleId="IntenseQuote">
    <w:name w:val="Intense Quote"/>
    <w:basedOn w:val="Normal"/>
    <w:next w:val="Normal"/>
    <w:link w:val="IntenseQuoteChar"/>
    <w:uiPriority w:val="30"/>
    <w:qFormat/>
    <w:rsid w:val="003253B2"/>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253B2"/>
    <w:rPr>
      <w:rFonts w:ascii="Cambria" w:eastAsiaTheme="minorEastAsia" w:hAnsi="Cambria"/>
      <w:i/>
      <w:iCs/>
      <w:lang w:eastAsia="nl-BE"/>
    </w:rPr>
  </w:style>
  <w:style w:type="paragraph" w:customStyle="1" w:styleId="Standard1">
    <w:name w:val="Standard1"/>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customStyle="1" w:styleId="Absatz-Standardschriftart1">
    <w:name w:val="Absatz-Standardschriftart1"/>
    <w:rsid w:val="003253B2"/>
  </w:style>
  <w:style w:type="paragraph" w:styleId="FootnoteText">
    <w:name w:val="footnote text"/>
    <w:basedOn w:val="Normal"/>
    <w:link w:val="FootnoteTextChar"/>
    <w:uiPriority w:val="99"/>
    <w:semiHidden/>
    <w:unhideWhenUsed/>
    <w:rsid w:val="00325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3B2"/>
    <w:rPr>
      <w:rFonts w:ascii="Cambria" w:eastAsiaTheme="minorEastAsia" w:hAnsi="Cambria"/>
      <w:sz w:val="20"/>
      <w:szCs w:val="20"/>
      <w:lang w:eastAsia="nl-BE"/>
    </w:rPr>
  </w:style>
  <w:style w:type="character" w:styleId="FootnoteReference">
    <w:name w:val="footnote reference"/>
    <w:basedOn w:val="DefaultParagraphFont"/>
    <w:uiPriority w:val="99"/>
    <w:semiHidden/>
    <w:unhideWhenUsed/>
    <w:rsid w:val="003253B2"/>
    <w:rPr>
      <w:vertAlign w:val="superscript"/>
    </w:rPr>
  </w:style>
  <w:style w:type="paragraph" w:customStyle="1" w:styleId="Textbody">
    <w:name w:val="Text body"/>
    <w:basedOn w:val="Standard1"/>
    <w:rsid w:val="003253B2"/>
    <w:pPr>
      <w:spacing w:after="120"/>
    </w:pPr>
  </w:style>
  <w:style w:type="paragraph" w:styleId="Subtitle">
    <w:name w:val="Subtitle"/>
    <w:basedOn w:val="Normal"/>
    <w:next w:val="Normal"/>
    <w:link w:val="SubtitleChar"/>
    <w:uiPriority w:val="11"/>
    <w:qFormat/>
    <w:rsid w:val="003253B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253B2"/>
    <w:rPr>
      <w:rFonts w:ascii="Cambria" w:eastAsiaTheme="minorEastAsia" w:hAnsi="Cambria"/>
      <w:color w:val="5A5A5A" w:themeColor="text1" w:themeTint="A5"/>
      <w:spacing w:val="15"/>
      <w:lang w:eastAsia="nl-BE"/>
    </w:rPr>
  </w:style>
  <w:style w:type="paragraph" w:styleId="ListParagraph">
    <w:name w:val="List Paragraph"/>
    <w:basedOn w:val="Normal"/>
    <w:uiPriority w:val="34"/>
    <w:qFormat/>
    <w:rsid w:val="003253B2"/>
    <w:pPr>
      <w:spacing w:after="160" w:line="259" w:lineRule="auto"/>
      <w:ind w:left="720"/>
      <w:contextualSpacing/>
    </w:pPr>
    <w:rPr>
      <w:rFonts w:eastAsiaTheme="minorHAnsi"/>
      <w:lang w:val="en-GB" w:eastAsia="en-US"/>
    </w:rPr>
  </w:style>
  <w:style w:type="character" w:styleId="Emphasis">
    <w:name w:val="Emphasis"/>
    <w:basedOn w:val="DefaultParagraphFont"/>
    <w:uiPriority w:val="20"/>
    <w:qFormat/>
    <w:rsid w:val="003253B2"/>
    <w:rPr>
      <w:i/>
      <w:iCs/>
    </w:rPr>
  </w:style>
  <w:style w:type="paragraph" w:styleId="BalloonText">
    <w:name w:val="Balloon Text"/>
    <w:basedOn w:val="Normal"/>
    <w:link w:val="BalloonTextChar"/>
    <w:uiPriority w:val="99"/>
    <w:semiHidden/>
    <w:unhideWhenUsed/>
    <w:rsid w:val="003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B2"/>
    <w:rPr>
      <w:rFonts w:ascii="Tahoma" w:eastAsiaTheme="minorEastAsia" w:hAnsi="Tahoma" w:cs="Tahoma"/>
      <w:sz w:val="16"/>
      <w:szCs w:val="16"/>
      <w:lang w:eastAsia="nl-BE"/>
    </w:rPr>
  </w:style>
  <w:style w:type="character" w:styleId="CommentReference">
    <w:name w:val="annotation reference"/>
    <w:basedOn w:val="DefaultParagraphFont"/>
    <w:uiPriority w:val="99"/>
    <w:semiHidden/>
    <w:unhideWhenUsed/>
    <w:rsid w:val="003253B2"/>
    <w:rPr>
      <w:sz w:val="16"/>
      <w:szCs w:val="16"/>
    </w:rPr>
  </w:style>
  <w:style w:type="paragraph" w:styleId="CommentText">
    <w:name w:val="annotation text"/>
    <w:basedOn w:val="Normal"/>
    <w:link w:val="CommentTextChar"/>
    <w:uiPriority w:val="99"/>
    <w:unhideWhenUsed/>
    <w:rsid w:val="003253B2"/>
    <w:pPr>
      <w:spacing w:line="240" w:lineRule="auto"/>
    </w:pPr>
    <w:rPr>
      <w:sz w:val="20"/>
      <w:szCs w:val="20"/>
    </w:rPr>
  </w:style>
  <w:style w:type="character" w:customStyle="1" w:styleId="CommentTextChar">
    <w:name w:val="Comment Text Char"/>
    <w:basedOn w:val="DefaultParagraphFont"/>
    <w:link w:val="CommentText"/>
    <w:uiPriority w:val="99"/>
    <w:rsid w:val="003253B2"/>
    <w:rPr>
      <w:rFonts w:ascii="Cambria" w:eastAsiaTheme="minorEastAsia" w:hAnsi="Cambria"/>
      <w:sz w:val="20"/>
      <w:szCs w:val="20"/>
      <w:lang w:eastAsia="nl-BE"/>
    </w:rPr>
  </w:style>
  <w:style w:type="paragraph" w:styleId="CommentSubject">
    <w:name w:val="annotation subject"/>
    <w:basedOn w:val="CommentText"/>
    <w:next w:val="CommentText"/>
    <w:link w:val="CommentSubjectChar"/>
    <w:uiPriority w:val="99"/>
    <w:semiHidden/>
    <w:unhideWhenUsed/>
    <w:rsid w:val="003253B2"/>
    <w:rPr>
      <w:b/>
      <w:bCs/>
    </w:rPr>
  </w:style>
  <w:style w:type="character" w:customStyle="1" w:styleId="CommentSubjectChar">
    <w:name w:val="Comment Subject Char"/>
    <w:basedOn w:val="CommentTextChar"/>
    <w:link w:val="CommentSubject"/>
    <w:uiPriority w:val="99"/>
    <w:semiHidden/>
    <w:rsid w:val="003253B2"/>
    <w:rPr>
      <w:rFonts w:ascii="Cambria" w:eastAsiaTheme="minorEastAsia" w:hAnsi="Cambria"/>
      <w:b/>
      <w:bCs/>
      <w:sz w:val="20"/>
      <w:szCs w:val="20"/>
      <w:lang w:eastAsia="nl-BE"/>
    </w:rPr>
  </w:style>
  <w:style w:type="paragraph" w:styleId="NormalWeb">
    <w:name w:val="Normal (Web)"/>
    <w:basedOn w:val="Normal"/>
    <w:uiPriority w:val="99"/>
    <w:rsid w:val="003253B2"/>
    <w:pPr>
      <w:autoSpaceDN w:val="0"/>
      <w:spacing w:before="100" w:after="1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3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3B2"/>
    <w:rPr>
      <w:rFonts w:ascii="Cambria" w:eastAsiaTheme="minorEastAsia" w:hAnsi="Cambria"/>
      <w:lang w:eastAsia="nl-BE"/>
    </w:rPr>
  </w:style>
  <w:style w:type="paragraph" w:styleId="Footer">
    <w:name w:val="footer"/>
    <w:aliases w:val="F_UGent"/>
    <w:basedOn w:val="Normal"/>
    <w:link w:val="FooterChar"/>
    <w:uiPriority w:val="99"/>
    <w:unhideWhenUsed/>
    <w:rsid w:val="003253B2"/>
    <w:pPr>
      <w:tabs>
        <w:tab w:val="center" w:pos="4536"/>
        <w:tab w:val="right" w:pos="9072"/>
      </w:tabs>
      <w:spacing w:after="0" w:line="240" w:lineRule="auto"/>
    </w:pPr>
  </w:style>
  <w:style w:type="character" w:customStyle="1" w:styleId="FooterChar">
    <w:name w:val="Footer Char"/>
    <w:aliases w:val="F_UGent Char"/>
    <w:basedOn w:val="DefaultParagraphFont"/>
    <w:link w:val="Footer"/>
    <w:uiPriority w:val="99"/>
    <w:rsid w:val="003253B2"/>
    <w:rPr>
      <w:rFonts w:ascii="Cambria" w:eastAsiaTheme="minorEastAsia" w:hAnsi="Cambria"/>
      <w:lang w:eastAsia="nl-BE"/>
    </w:rPr>
  </w:style>
  <w:style w:type="paragraph" w:styleId="TOCHeading">
    <w:name w:val="TOC Heading"/>
    <w:basedOn w:val="Heading1"/>
    <w:next w:val="Normal"/>
    <w:uiPriority w:val="39"/>
    <w:unhideWhenUsed/>
    <w:qFormat/>
    <w:rsid w:val="003253B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253B2"/>
    <w:pPr>
      <w:spacing w:after="100"/>
    </w:pPr>
  </w:style>
  <w:style w:type="paragraph" w:styleId="TOC2">
    <w:name w:val="toc 2"/>
    <w:basedOn w:val="Normal"/>
    <w:next w:val="Normal"/>
    <w:autoRedefine/>
    <w:uiPriority w:val="39"/>
    <w:unhideWhenUsed/>
    <w:rsid w:val="003253B2"/>
    <w:pPr>
      <w:spacing w:after="100"/>
      <w:ind w:left="220"/>
    </w:pPr>
  </w:style>
  <w:style w:type="paragraph" w:styleId="TOC3">
    <w:name w:val="toc 3"/>
    <w:basedOn w:val="Normal"/>
    <w:next w:val="Normal"/>
    <w:autoRedefine/>
    <w:uiPriority w:val="39"/>
    <w:unhideWhenUsed/>
    <w:rsid w:val="003253B2"/>
    <w:pPr>
      <w:spacing w:after="100"/>
      <w:ind w:left="440"/>
    </w:pPr>
  </w:style>
  <w:style w:type="character" w:customStyle="1" w:styleId="Internetlink">
    <w:name w:val="Internet link"/>
    <w:rsid w:val="003253B2"/>
    <w:rPr>
      <w:color w:val="000080"/>
      <w:u w:val="single"/>
    </w:rPr>
  </w:style>
  <w:style w:type="character" w:styleId="Strong">
    <w:name w:val="Strong"/>
    <w:basedOn w:val="DefaultParagraphFont"/>
    <w:uiPriority w:val="22"/>
    <w:qFormat/>
    <w:rsid w:val="003253B2"/>
    <w:rPr>
      <w:b/>
      <w:bCs/>
    </w:rPr>
  </w:style>
  <w:style w:type="character" w:customStyle="1" w:styleId="highlight">
    <w:name w:val="highlight"/>
    <w:basedOn w:val="DefaultParagraphFont"/>
    <w:rsid w:val="003253B2"/>
  </w:style>
  <w:style w:type="table" w:customStyle="1" w:styleId="PlainTable21">
    <w:name w:val="Plain Table 2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enabsatz1">
    <w:name w:val="Listenabsatz1"/>
    <w:basedOn w:val="Standard1"/>
    <w:rsid w:val="003253B2"/>
    <w:pPr>
      <w:suppressAutoHyphens w:val="0"/>
      <w:ind w:left="720"/>
    </w:pPr>
    <w:rPr>
      <w:szCs w:val="21"/>
    </w:rPr>
  </w:style>
  <w:style w:type="character" w:customStyle="1" w:styleId="st">
    <w:name w:val="st"/>
    <w:basedOn w:val="DefaultParagraphFont"/>
    <w:rsid w:val="003253B2"/>
  </w:style>
  <w:style w:type="character" w:customStyle="1" w:styleId="articletitle">
    <w:name w:val="articletitle"/>
    <w:basedOn w:val="DefaultParagraphFont"/>
    <w:rsid w:val="003253B2"/>
  </w:style>
  <w:style w:type="character" w:styleId="LineNumber">
    <w:name w:val="line number"/>
    <w:basedOn w:val="DefaultParagraphFont"/>
    <w:uiPriority w:val="99"/>
    <w:semiHidden/>
    <w:unhideWhenUsed/>
    <w:rsid w:val="003253B2"/>
  </w:style>
  <w:style w:type="character" w:customStyle="1" w:styleId="Absatz-Standardschriftart11">
    <w:name w:val="Absatz-Standardschriftart11"/>
    <w:rsid w:val="003253B2"/>
  </w:style>
  <w:style w:type="paragraph" w:customStyle="1" w:styleId="StandardWeb1">
    <w:name w:val="Standard (Web)1"/>
    <w:basedOn w:val="Standard1"/>
    <w:rsid w:val="003253B2"/>
    <w:pPr>
      <w:widowControl/>
      <w:suppressAutoHyphens w:val="0"/>
      <w:spacing w:before="100" w:after="100"/>
      <w:textAlignment w:val="auto"/>
    </w:pPr>
    <w:rPr>
      <w:rFonts w:eastAsia="Times New Roman" w:cs="Times New Roman"/>
      <w:kern w:val="0"/>
      <w:lang w:val="nl-BE" w:eastAsia="nl-BE" w:bidi="ar-SA"/>
    </w:rPr>
  </w:style>
  <w:style w:type="table" w:customStyle="1" w:styleId="HelleSchattierung1">
    <w:name w:val="Helle Schattierung1"/>
    <w:basedOn w:val="TableNormal"/>
    <w:uiPriority w:val="60"/>
    <w:rsid w:val="003253B2"/>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unhideWhenUsed/>
    <w:qFormat/>
    <w:rsid w:val="003253B2"/>
    <w:pPr>
      <w:spacing w:line="240" w:lineRule="auto"/>
    </w:pPr>
    <w:rPr>
      <w:rFonts w:asciiTheme="minorHAnsi" w:eastAsiaTheme="minorHAnsi" w:hAnsiTheme="minorHAnsi"/>
      <w:b/>
      <w:bCs/>
      <w:color w:val="404040" w:themeColor="text1" w:themeTint="BF"/>
      <w:sz w:val="18"/>
      <w:szCs w:val="18"/>
      <w:lang w:val="de-DE" w:eastAsia="en-US"/>
    </w:rPr>
  </w:style>
  <w:style w:type="table" w:customStyle="1" w:styleId="PlainTable22">
    <w:name w:val="Plain Table 22"/>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253B2"/>
    <w:pPr>
      <w:spacing w:after="0" w:line="240" w:lineRule="auto"/>
    </w:pPr>
    <w:rPr>
      <w:rFonts w:ascii="Cambria" w:eastAsiaTheme="minorEastAsia" w:hAnsi="Cambria"/>
      <w:lang w:eastAsia="nl-BE"/>
    </w:rPr>
  </w:style>
  <w:style w:type="character" w:customStyle="1" w:styleId="logogreen">
    <w:name w:val="logo_green"/>
    <w:basedOn w:val="DefaultParagraphFont"/>
    <w:rsid w:val="003253B2"/>
  </w:style>
  <w:style w:type="character" w:customStyle="1" w:styleId="logoblue">
    <w:name w:val="logo_blue"/>
    <w:basedOn w:val="DefaultParagraphFont"/>
    <w:rsid w:val="003253B2"/>
  </w:style>
  <w:style w:type="paragraph" w:customStyle="1" w:styleId="CompanynameL2">
    <w:name w:val="_Company name L2"/>
    <w:basedOn w:val="Normal"/>
    <w:uiPriority w:val="20"/>
    <w:rsid w:val="003253B2"/>
    <w:pPr>
      <w:spacing w:after="0" w:line="240" w:lineRule="exact"/>
    </w:pPr>
    <w:rPr>
      <w:rFonts w:ascii="Arial" w:eastAsiaTheme="minorHAnsi" w:hAnsi="Arial"/>
      <w:caps/>
      <w:color w:val="1E64C8"/>
      <w:sz w:val="18"/>
      <w:lang w:val="en-GB" w:eastAsia="en-US"/>
    </w:rPr>
  </w:style>
  <w:style w:type="paragraph" w:customStyle="1" w:styleId="CompanynameL1">
    <w:name w:val="_Company name L1"/>
    <w:basedOn w:val="CompanynameL2"/>
    <w:uiPriority w:val="20"/>
    <w:rsid w:val="003253B2"/>
    <w:rPr>
      <w:b/>
      <w:u w:val="single"/>
    </w:rPr>
  </w:style>
  <w:style w:type="table" w:customStyle="1" w:styleId="PlainTable23">
    <w:name w:val="Plain Table 23"/>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
    <w:name w:val="para"/>
    <w:basedOn w:val="Normal"/>
    <w:rsid w:val="003253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1">
    <w:name w:val="Grid Table 6 Colorful1"/>
    <w:basedOn w:val="TableNormal"/>
    <w:uiPriority w:val="51"/>
    <w:rsid w:val="003253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3253B2"/>
  </w:style>
  <w:style w:type="table" w:customStyle="1" w:styleId="TableGrid1">
    <w:name w:val="Table Grid1"/>
    <w:basedOn w:val="TableNormal"/>
    <w:next w:val="TableGrid"/>
    <w:uiPriority w:val="39"/>
    <w:rsid w:val="0032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1">
    <w:name w:val="Standard11"/>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table" w:customStyle="1" w:styleId="PlainTable211">
    <w:name w:val="Plain Table 21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enabsatz11">
    <w:name w:val="Listenabsatz11"/>
    <w:basedOn w:val="Standard11"/>
    <w:rsid w:val="003253B2"/>
    <w:pPr>
      <w:suppressAutoHyphens w:val="0"/>
      <w:ind w:left="720"/>
    </w:pPr>
    <w:rPr>
      <w:szCs w:val="21"/>
    </w:rPr>
  </w:style>
  <w:style w:type="paragraph" w:customStyle="1" w:styleId="StandardWeb11">
    <w:name w:val="Standard (Web)11"/>
    <w:basedOn w:val="Standard11"/>
    <w:rsid w:val="003253B2"/>
    <w:pPr>
      <w:widowControl/>
      <w:suppressAutoHyphens w:val="0"/>
      <w:spacing w:before="100" w:after="100"/>
      <w:textAlignment w:val="auto"/>
    </w:pPr>
    <w:rPr>
      <w:rFonts w:eastAsia="Times New Roman" w:cs="Times New Roman"/>
      <w:kern w:val="0"/>
      <w:lang w:val="nl-BE" w:eastAsia="nl-BE" w:bidi="ar-SA"/>
    </w:rPr>
  </w:style>
  <w:style w:type="table" w:customStyle="1" w:styleId="HelleSchattierung11">
    <w:name w:val="Helle Schattierung11"/>
    <w:basedOn w:val="TableNormal"/>
    <w:uiPriority w:val="60"/>
    <w:rsid w:val="003253B2"/>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21">
    <w:name w:val="Plain Table 22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1">
    <w:name w:val="Grid Table 1 Light1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31">
    <w:name w:val="Plain Table 231"/>
    <w:basedOn w:val="TableNormal"/>
    <w:uiPriority w:val="42"/>
    <w:rsid w:val="003253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1">
    <w:name w:val="Grid Table 1 Light21"/>
    <w:basedOn w:val="TableNormal"/>
    <w:uiPriority w:val="46"/>
    <w:rsid w:val="003253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sname">
    <w:name w:val="authors__name"/>
    <w:basedOn w:val="DefaultParagraphFont"/>
    <w:rsid w:val="003253B2"/>
  </w:style>
  <w:style w:type="character" w:customStyle="1" w:styleId="reference-text">
    <w:name w:val="reference-text"/>
    <w:basedOn w:val="DefaultParagraphFont"/>
    <w:rsid w:val="003253B2"/>
  </w:style>
  <w:style w:type="character" w:customStyle="1" w:styleId="Hervorhebung1">
    <w:name w:val="Hervorhebung1"/>
    <w:rsid w:val="003253B2"/>
    <w:rPr>
      <w:i/>
      <w:iCs/>
    </w:rPr>
  </w:style>
  <w:style w:type="paragraph" w:customStyle="1" w:styleId="Standard">
    <w:name w:val="Standard"/>
    <w:rsid w:val="003253B2"/>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table" w:customStyle="1" w:styleId="TableGridLight2">
    <w:name w:val="Table Grid Light2"/>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1">
    <w:name w:val="List Table 1 Light1"/>
    <w:basedOn w:val="TableNormal"/>
    <w:uiPriority w:val="46"/>
    <w:rsid w:val="003253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3">
    <w:name w:val="Table Grid Light3"/>
    <w:basedOn w:val="TableNormal"/>
    <w:uiPriority w:val="40"/>
    <w:rsid w:val="003253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rsid w:val="003253B2"/>
  </w:style>
  <w:style w:type="character" w:styleId="PlaceholderText">
    <w:name w:val="Placeholder Text"/>
    <w:basedOn w:val="DefaultParagraphFont"/>
    <w:uiPriority w:val="99"/>
    <w:semiHidden/>
    <w:rsid w:val="00C04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3762">
      <w:bodyDiv w:val="1"/>
      <w:marLeft w:val="0"/>
      <w:marRight w:val="0"/>
      <w:marTop w:val="0"/>
      <w:marBottom w:val="0"/>
      <w:divBdr>
        <w:top w:val="none" w:sz="0" w:space="0" w:color="auto"/>
        <w:left w:val="none" w:sz="0" w:space="0" w:color="auto"/>
        <w:bottom w:val="none" w:sz="0" w:space="0" w:color="auto"/>
        <w:right w:val="none" w:sz="0" w:space="0" w:color="auto"/>
      </w:divBdr>
    </w:div>
    <w:div w:id="1947690836">
      <w:bodyDiv w:val="1"/>
      <w:marLeft w:val="0"/>
      <w:marRight w:val="0"/>
      <w:marTop w:val="0"/>
      <w:marBottom w:val="0"/>
      <w:divBdr>
        <w:top w:val="none" w:sz="0" w:space="0" w:color="auto"/>
        <w:left w:val="none" w:sz="0" w:space="0" w:color="auto"/>
        <w:bottom w:val="none" w:sz="0" w:space="0" w:color="auto"/>
        <w:right w:val="none" w:sz="0" w:space="0" w:color="auto"/>
      </w:divBdr>
      <w:divsChild>
        <w:div w:id="1243415394">
          <w:marLeft w:val="0"/>
          <w:marRight w:val="0"/>
          <w:marTop w:val="0"/>
          <w:marBottom w:val="0"/>
          <w:divBdr>
            <w:top w:val="none" w:sz="0" w:space="0" w:color="auto"/>
            <w:left w:val="none" w:sz="0" w:space="0" w:color="auto"/>
            <w:bottom w:val="none" w:sz="0" w:space="0" w:color="auto"/>
            <w:right w:val="none" w:sz="0" w:space="0" w:color="auto"/>
          </w:divBdr>
        </w:div>
        <w:div w:id="140321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FE36-C3D2-466D-A762-7729538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43</Pages>
  <Words>11196</Words>
  <Characters>61580</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Mensens</dc:creator>
  <cp:lastModifiedBy>Marleen De Troch</cp:lastModifiedBy>
  <cp:revision>11</cp:revision>
  <dcterms:created xsi:type="dcterms:W3CDTF">2017-10-04T14:11:00Z</dcterms:created>
  <dcterms:modified xsi:type="dcterms:W3CDTF">2017-10-18T16:26:00Z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http://www.zotero.org/styles/biochemistry</vt:lpwstr>
  </property>
  <property fmtid="{D5CDD505-2E9C-101B-9397-08002B2CF9AE}" pid="5" name="Mendeley Recent Style Name 1_1">
    <vt:lpwstr>Biochemistry</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http://www.zotero.org/styles/elsevier-without-titles</vt:lpwstr>
  </property>
  <property fmtid="{D5CDD505-2E9C-101B-9397-08002B2CF9AE}" pid="11" name="Mendeley Recent Style Name 4_1">
    <vt:lpwstr>Elsevier (numeric, without titles)</vt:lpwstr>
  </property>
  <property fmtid="{D5CDD505-2E9C-101B-9397-08002B2CF9AE}" pid="12" name="Mendeley Recent Style Id 5_1">
    <vt:lpwstr>http://www.zotero.org/styles/journal-of-ecology</vt:lpwstr>
  </property>
  <property fmtid="{D5CDD505-2E9C-101B-9397-08002B2CF9AE}" pid="13" name="Mendeley Recent Style Name 5_1">
    <vt:lpwstr>Journal of Ecology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http://www.zotero.org/styles/science-without-titles</vt:lpwstr>
  </property>
  <property fmtid="{D5CDD505-2E9C-101B-9397-08002B2CF9AE}" pid="21" name="Mendeley Recent Style Name 9_1">
    <vt:lpwstr>Science (without titles)</vt:lpwstr>
  </property>
</Properties>
</file>