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3B6B" w14:textId="4E2F9FCF" w:rsidR="00634277" w:rsidRPr="00650C9A" w:rsidRDefault="00634277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Informative</w:t>
      </w:r>
      <w:r w:rsidR="00E54914" w:rsidRPr="00650C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title:</w:t>
      </w:r>
      <w:r w:rsidR="008508F1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4DA99F4" w14:textId="3F2A8F5C" w:rsidR="00A05EFF" w:rsidRPr="00A05EFF" w:rsidRDefault="00A05EFF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commentRangeStart w:id="0"/>
      <w:commentRangeStart w:id="1"/>
      <w:r w:rsidRPr="00A05EF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</w:t>
      </w:r>
      <w:commentRangeEnd w:id="0"/>
      <w:r>
        <w:rPr>
          <w:rStyle w:val="Marquedecommentaire"/>
        </w:rPr>
        <w:commentReference w:id="0"/>
      </w:r>
      <w:commentRangeEnd w:id="1"/>
      <w:r w:rsidR="00920E1D">
        <w:rPr>
          <w:rStyle w:val="Marquedecommentaire"/>
        </w:rPr>
        <w:commentReference w:id="1"/>
      </w:r>
      <w:r w:rsidRPr="00A05EF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esponses of reconstructed human epidermis to </w:t>
      </w:r>
      <w:r w:rsidRPr="00A05EFF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Trichophyton rubrum</w:t>
      </w:r>
      <w:r w:rsidRPr="00A05EFF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infection and impairment of infection by the inhibitor PD169316</w:t>
      </w:r>
    </w:p>
    <w:p w14:paraId="0C0B8C09" w14:textId="77777777" w:rsidR="00634277" w:rsidRPr="00650C9A" w:rsidRDefault="00E54914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Short title:</w:t>
      </w:r>
      <w:r w:rsidR="00634277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88320A9" w14:textId="7C9C1D62" w:rsidR="00E54914" w:rsidRDefault="00BF6CDC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Dermatophytosis inhibition by PD169316</w:t>
      </w:r>
    </w:p>
    <w:p w14:paraId="31F4D55A" w14:textId="77777777" w:rsidR="001B0733" w:rsidRDefault="001B0733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FFE6C4" w14:textId="4D090C18" w:rsidR="00715264" w:rsidRPr="00650C9A" w:rsidRDefault="00715264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proofErr w:type="spellStart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Émilie</w:t>
      </w:r>
      <w:proofErr w:type="spellEnd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Faway</w:t>
      </w:r>
      <w:proofErr w:type="spellEnd"/>
      <w:r w:rsidR="00DC59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59F6"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Ludivine</w:t>
      </w:r>
      <w:proofErr w:type="spellEnd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Cambier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, Evelyne De Vuyst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, Céline Evrard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, Marc Thiry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, Catherine Lambert de Rouvroit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Bernard Mignon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DC59F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and Yves Poumay</w:t>
      </w:r>
      <w:r w:rsidRPr="00650C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9448DAB" w14:textId="77777777" w:rsidR="00C0105B" w:rsidRPr="00650C9A" w:rsidRDefault="00C0105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URPHYM-NARILIS, University of Namur, Namur, Belgium</w:t>
      </w:r>
    </w:p>
    <w:p w14:paraId="65FBA5FF" w14:textId="56C10F2F" w:rsidR="00C0105B" w:rsidRPr="00650C9A" w:rsidRDefault="00C0105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69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FARAH,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Faculty of Veterinary Medicine, University of Liège, Liège, Belgium</w:t>
      </w:r>
    </w:p>
    <w:p w14:paraId="5731A8A8" w14:textId="695F18F7" w:rsidR="00A23FC8" w:rsidRPr="00650C9A" w:rsidRDefault="00C62F66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Cell and Tissue biology unit, GIGA-Neurosciences, University of Liège, Liège, Belgium</w:t>
      </w:r>
    </w:p>
    <w:p w14:paraId="18A9A9AD" w14:textId="77777777" w:rsidR="001B0733" w:rsidRDefault="001B0733" w:rsidP="00DC59F6">
      <w:pPr>
        <w:pStyle w:val="Corps"/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16E0EFB2" w14:textId="57CCDF71" w:rsidR="00C0105B" w:rsidRPr="00650C9A" w:rsidRDefault="00C0105B" w:rsidP="00DC59F6">
      <w:pPr>
        <w:pStyle w:val="Corps"/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0C9A">
        <w:rPr>
          <w:rFonts w:ascii="Times New Roman" w:hAnsi="Times New Roman" w:cs="Times New Roman"/>
          <w:color w:val="auto"/>
          <w:sz w:val="24"/>
          <w:szCs w:val="24"/>
          <w:u w:val="single"/>
        </w:rPr>
        <w:t>Correspondence</w:t>
      </w:r>
      <w:r w:rsidRPr="00650C9A">
        <w:rPr>
          <w:rFonts w:ascii="Times New Roman" w:hAnsi="Times New Roman" w:cs="Times New Roman"/>
          <w:color w:val="auto"/>
          <w:sz w:val="24"/>
          <w:szCs w:val="24"/>
        </w:rPr>
        <w:t xml:space="preserve">: Professor Yves Poumay, URPHYM-NARILIS, University of Namur, 61, rue de Bruxelles, B-5000 Namur, Belgium. </w:t>
      </w:r>
    </w:p>
    <w:p w14:paraId="7A9852C7" w14:textId="03A695A3" w:rsidR="002403C7" w:rsidRPr="00650C9A" w:rsidRDefault="00C0105B" w:rsidP="00DC59F6">
      <w:pPr>
        <w:pStyle w:val="Corps"/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50C9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10" w:history="1">
        <w:r w:rsidR="0026479D" w:rsidRPr="00650C9A">
          <w:rPr>
            <w:rStyle w:val="Lienhypertexte"/>
            <w:rFonts w:ascii="Times New Roman" w:hAnsi="Times New Roman" w:cs="Times New Roman"/>
            <w:sz w:val="24"/>
            <w:szCs w:val="24"/>
          </w:rPr>
          <w:t>yves.poumay@unamur.be</w:t>
        </w:r>
      </w:hyperlink>
      <w:r w:rsidR="0026479D" w:rsidRPr="00650C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479D" w:rsidRPr="00650C9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50C9A">
        <w:rPr>
          <w:rFonts w:ascii="Times New Roman" w:hAnsi="Times New Roman" w:cs="Times New Roman"/>
          <w:color w:val="auto"/>
          <w:sz w:val="24"/>
          <w:szCs w:val="24"/>
        </w:rPr>
        <w:t>Phone: +32 81 72 42 57</w:t>
      </w:r>
      <w:r w:rsidR="0026479D" w:rsidRPr="00650C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479D" w:rsidRPr="00650C9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403C7" w:rsidRPr="00650C9A">
        <w:rPr>
          <w:rFonts w:ascii="Times New Roman" w:hAnsi="Times New Roman" w:cs="Times New Roman"/>
          <w:color w:val="auto"/>
          <w:sz w:val="24"/>
          <w:szCs w:val="24"/>
        </w:rPr>
        <w:t>Fax: +32 81 72 42 61</w:t>
      </w:r>
    </w:p>
    <w:p w14:paraId="3FDF0C5E" w14:textId="77777777" w:rsidR="001B0733" w:rsidRDefault="001B0733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88E6CB8" w14:textId="18B10AAC" w:rsidR="001B0733" w:rsidRPr="001B0733" w:rsidRDefault="001B0733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733">
        <w:rPr>
          <w:rFonts w:ascii="Times New Roman" w:hAnsi="Times New Roman" w:cs="Times New Roman"/>
          <w:sz w:val="24"/>
          <w:szCs w:val="24"/>
          <w:u w:val="single"/>
        </w:rPr>
        <w:t>ORCIDs</w:t>
      </w:r>
      <w:proofErr w:type="spellEnd"/>
      <w:r w:rsidRPr="001B073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AF31A03" w14:textId="3854ABDC" w:rsidR="001B0733" w:rsidRPr="001B0733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33">
        <w:rPr>
          <w:rFonts w:ascii="Times New Roman" w:hAnsi="Times New Roman" w:cs="Times New Roman"/>
          <w:sz w:val="24"/>
          <w:szCs w:val="24"/>
        </w:rPr>
        <w:t xml:space="preserve">Emilie Faway: http://orcid.org/0000-0003-3406-1103 </w:t>
      </w:r>
    </w:p>
    <w:p w14:paraId="3B39C167" w14:textId="160DBA58" w:rsidR="001B0733" w:rsidRPr="001B0733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33">
        <w:rPr>
          <w:rFonts w:ascii="Times New Roman" w:hAnsi="Times New Roman" w:cs="Times New Roman"/>
          <w:sz w:val="24"/>
          <w:szCs w:val="24"/>
        </w:rPr>
        <w:t xml:space="preserve">Ludivine Cambier 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B0733">
        <w:rPr>
          <w:rFonts w:ascii="Times New Roman" w:hAnsi="Times New Roman" w:cs="Times New Roman"/>
          <w:sz w:val="24"/>
          <w:szCs w:val="24"/>
        </w:rPr>
        <w:t>ttp://orcid.org/0000-0001-8666-1317</w:t>
      </w:r>
    </w:p>
    <w:p w14:paraId="48C6D222" w14:textId="190A0077" w:rsidR="001B0733" w:rsidRPr="001B0733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33">
        <w:rPr>
          <w:rFonts w:ascii="Times New Roman" w:hAnsi="Times New Roman" w:cs="Times New Roman"/>
          <w:sz w:val="24"/>
          <w:szCs w:val="24"/>
        </w:rPr>
        <w:t xml:space="preserve">Evelyne De </w:t>
      </w:r>
      <w:proofErr w:type="spellStart"/>
      <w:r w:rsidRPr="001B0733">
        <w:rPr>
          <w:rFonts w:ascii="Times New Roman" w:hAnsi="Times New Roman" w:cs="Times New Roman"/>
          <w:sz w:val="24"/>
          <w:szCs w:val="24"/>
        </w:rPr>
        <w:t>Vuyst</w:t>
      </w:r>
      <w:proofErr w:type="spellEnd"/>
      <w:r w:rsidRPr="001B0733">
        <w:rPr>
          <w:rFonts w:ascii="Times New Roman" w:hAnsi="Times New Roman" w:cs="Times New Roman"/>
          <w:sz w:val="24"/>
          <w:szCs w:val="24"/>
        </w:rPr>
        <w:t xml:space="preserve"> : </w:t>
      </w:r>
      <w:r w:rsidRPr="001B0733">
        <w:rPr>
          <w:rFonts w:ascii="Times New Roman" w:hAnsi="Times New Roman" w:cs="Times New Roman"/>
          <w:sz w:val="24"/>
          <w:szCs w:val="24"/>
          <w:shd w:val="clear" w:color="auto" w:fill="FFFFFF"/>
        </w:rPr>
        <w:t>http://orcid.org/0000-0001-7152-1370</w:t>
      </w:r>
    </w:p>
    <w:p w14:paraId="35C6B42E" w14:textId="07E1DE16" w:rsidR="001B0733" w:rsidRPr="001B0733" w:rsidRDefault="001B0733" w:rsidP="001B0733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0733">
        <w:rPr>
          <w:rFonts w:ascii="Times New Roman" w:hAnsi="Times New Roman" w:cs="Times New Roman"/>
          <w:sz w:val="24"/>
          <w:szCs w:val="24"/>
        </w:rPr>
        <w:t>Céline Evrard : http://orcid.org/0000-0002-7450-0759</w:t>
      </w:r>
    </w:p>
    <w:p w14:paraId="12BBC4CC" w14:textId="4F21082B" w:rsidR="001B0733" w:rsidRPr="001B0733" w:rsidRDefault="001B0733" w:rsidP="001B0733">
      <w:pPr>
        <w:pStyle w:val="PrformatHTML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0733">
        <w:rPr>
          <w:rFonts w:ascii="Times New Roman" w:hAnsi="Times New Roman" w:cs="Times New Roman"/>
          <w:sz w:val="24"/>
          <w:szCs w:val="24"/>
          <w:lang w:val="en-US"/>
        </w:rPr>
        <w:t xml:space="preserve">Marc </w:t>
      </w:r>
      <w:proofErr w:type="spellStart"/>
      <w:proofErr w:type="gramStart"/>
      <w:r w:rsidRPr="001B0733">
        <w:rPr>
          <w:rFonts w:ascii="Times New Roman" w:hAnsi="Times New Roman" w:cs="Times New Roman"/>
          <w:sz w:val="24"/>
          <w:szCs w:val="24"/>
          <w:lang w:val="en-US"/>
        </w:rPr>
        <w:t>Thiry</w:t>
      </w:r>
      <w:proofErr w:type="spellEnd"/>
      <w:r w:rsidRPr="001B0733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1B0733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Pr="001B0733">
        <w:rPr>
          <w:rFonts w:ascii="Times New Roman" w:hAnsi="Times New Roman" w:cs="Times New Roman"/>
          <w:sz w:val="24"/>
          <w:szCs w:val="24"/>
          <w:lang w:val="en-US"/>
        </w:rPr>
        <w:t>://orcid.org/0000-0002-4944-584X</w:t>
      </w:r>
    </w:p>
    <w:p w14:paraId="499D9364" w14:textId="385EEBC2" w:rsidR="001B0733" w:rsidRPr="001B0733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2C476F" w14:textId="623107D5" w:rsidR="001B0733" w:rsidRPr="001B0733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33">
        <w:rPr>
          <w:rFonts w:ascii="Times New Roman" w:hAnsi="Times New Roman" w:cs="Times New Roman"/>
          <w:sz w:val="24"/>
          <w:szCs w:val="24"/>
        </w:rPr>
        <w:t xml:space="preserve">Catherine Lambert de </w:t>
      </w:r>
      <w:proofErr w:type="spellStart"/>
      <w:r w:rsidRPr="001B0733">
        <w:rPr>
          <w:rFonts w:ascii="Times New Roman" w:hAnsi="Times New Roman" w:cs="Times New Roman"/>
          <w:sz w:val="24"/>
          <w:szCs w:val="24"/>
        </w:rPr>
        <w:t>Rouvroit</w:t>
      </w:r>
      <w:proofErr w:type="spellEnd"/>
      <w:r w:rsidRPr="001B0733">
        <w:rPr>
          <w:rFonts w:ascii="Times New Roman" w:hAnsi="Times New Roman" w:cs="Times New Roman"/>
          <w:sz w:val="24"/>
          <w:szCs w:val="24"/>
        </w:rPr>
        <w:t> : https://orcid.org/0000-0002-0273-8995</w:t>
      </w:r>
    </w:p>
    <w:p w14:paraId="047CFDA9" w14:textId="35A9FD11" w:rsidR="001B0733" w:rsidRPr="00920E1D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0E1D">
        <w:rPr>
          <w:rFonts w:ascii="Times New Roman" w:hAnsi="Times New Roman" w:cs="Times New Roman"/>
          <w:sz w:val="24"/>
          <w:szCs w:val="24"/>
          <w:lang w:val="en-US"/>
        </w:rPr>
        <w:t xml:space="preserve">Bernard </w:t>
      </w:r>
      <w:proofErr w:type="gramStart"/>
      <w:r w:rsidRPr="00920E1D">
        <w:rPr>
          <w:rFonts w:ascii="Times New Roman" w:hAnsi="Times New Roman" w:cs="Times New Roman"/>
          <w:sz w:val="24"/>
          <w:szCs w:val="24"/>
          <w:lang w:val="en-US"/>
        </w:rPr>
        <w:t>Mignon :</w:t>
      </w:r>
      <w:proofErr w:type="gramEnd"/>
      <w:r w:rsidRPr="00920E1D">
        <w:rPr>
          <w:rFonts w:ascii="Times New Roman" w:hAnsi="Times New Roman" w:cs="Times New Roman"/>
          <w:sz w:val="24"/>
          <w:szCs w:val="24"/>
          <w:lang w:val="en-US"/>
        </w:rPr>
        <w:t xml:space="preserve"> http://orcid.org/0000-0002-5958-4325</w:t>
      </w:r>
    </w:p>
    <w:p w14:paraId="2D01CD5B" w14:textId="46D3446D" w:rsidR="001B0733" w:rsidRPr="001B0733" w:rsidRDefault="001B0733" w:rsidP="001B07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33">
        <w:rPr>
          <w:rFonts w:ascii="Times New Roman" w:hAnsi="Times New Roman" w:cs="Times New Roman"/>
          <w:sz w:val="24"/>
          <w:szCs w:val="24"/>
        </w:rPr>
        <w:t>Yves Poumay : http://orcid.org/0000-0001-5200-3367</w:t>
      </w:r>
    </w:p>
    <w:p w14:paraId="0936DC60" w14:textId="77777777" w:rsidR="001B0733" w:rsidRPr="001B0733" w:rsidRDefault="001B0733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19115" w14:textId="2DF8C2C3" w:rsidR="00634277" w:rsidRPr="00650C9A" w:rsidRDefault="002403C7" w:rsidP="003676A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commentRangeStart w:id="2"/>
      <w:r w:rsidRPr="00FA14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Abbreviations used</w:t>
      </w:r>
      <w:r w:rsidR="00634277" w:rsidRPr="00FA14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A23FC8" w:rsidRPr="00FA1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2"/>
      <w:r w:rsidR="008F2618" w:rsidRPr="00FA1471">
        <w:rPr>
          <w:rStyle w:val="Marquedecommentaire"/>
        </w:rPr>
        <w:commentReference w:id="2"/>
      </w:r>
      <w:r w:rsidR="00634277" w:rsidRPr="00FA1471">
        <w:rPr>
          <w:rFonts w:ascii="Times New Roman" w:hAnsi="Times New Roman" w:cs="Times New Roman"/>
          <w:sz w:val="24"/>
          <w:szCs w:val="24"/>
          <w:lang w:val="en-US"/>
        </w:rPr>
        <w:t>AMP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>ntimicrobial peptide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; Cldn-1,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claudin-1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07CF5" w:rsidRPr="00707CF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CN, copy number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; </w:t>
      </w:r>
      <w:proofErr w:type="spellStart"/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hBD</w:t>
      </w:r>
      <w:proofErr w:type="spellEnd"/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human </w:t>
      </w:r>
      <w:r w:rsid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sym w:font="Symbol" w:char="F062"/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</w:t>
      </w:r>
      <w:proofErr w:type="spellStart"/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defensin</w:t>
      </w:r>
      <w:proofErr w:type="spellEnd"/>
      <w:r w:rsidR="00707CF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Lucifer Yellow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; RHE, r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>econstructed human epidermis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; SC,</w:t>
      </w:r>
      <w:r w:rsidR="0026479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277" w:rsidRPr="00650C9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26479D" w:rsidRPr="00650C9A">
        <w:rPr>
          <w:rFonts w:ascii="Times New Roman" w:hAnsi="Times New Roman" w:cs="Times New Roman"/>
          <w:i/>
          <w:sz w:val="24"/>
          <w:szCs w:val="24"/>
          <w:lang w:val="en-US"/>
        </w:rPr>
        <w:t>tratum corneum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; TEER, t</w:t>
      </w:r>
      <w:r w:rsidR="0026479D" w:rsidRPr="00650C9A">
        <w:rPr>
          <w:rFonts w:ascii="Times New Roman" w:hAnsi="Times New Roman" w:cs="Times New Roman"/>
          <w:sz w:val="24"/>
          <w:szCs w:val="24"/>
          <w:lang w:val="en-US"/>
        </w:rPr>
        <w:t>rans-epithelial electrical resistance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TSG-6, TNF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sym w:font="Symbol" w:char="F061"/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-stimulated gene 6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>TJ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630858" w:rsidRPr="00650C9A">
        <w:rPr>
          <w:rFonts w:ascii="Times New Roman" w:hAnsi="Times New Roman" w:cs="Times New Roman"/>
          <w:sz w:val="24"/>
          <w:szCs w:val="24"/>
          <w:lang w:val="en-US"/>
        </w:rPr>
        <w:t>ight junction</w:t>
      </w:r>
      <w:r w:rsidR="0063427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277" w:rsidRPr="00650C9A">
        <w:rPr>
          <w:lang w:val="en-US"/>
        </w:rPr>
        <w:br w:type="page"/>
      </w:r>
    </w:p>
    <w:p w14:paraId="438A8320" w14:textId="021FAB76" w:rsidR="00C0105B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lastRenderedPageBreak/>
        <w:t xml:space="preserve">ABSTRACT </w:t>
      </w:r>
    </w:p>
    <w:p w14:paraId="5D21F268" w14:textId="7EBBAA10" w:rsidR="00A12052" w:rsidRPr="00650C9A" w:rsidRDefault="001A771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Despite threatening incidence of </w:t>
      </w:r>
      <w:proofErr w:type="spellStart"/>
      <w:r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dermatophytosis</w:t>
      </w:r>
      <w:proofErr w:type="spellEnd"/>
      <w:r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information is </w:t>
      </w:r>
      <w:ins w:id="3" w:author="Yves Poumay" w:date="2019-03-05T13:43:00Z">
        <w:r w:rsidR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still </w:t>
        </w:r>
      </w:ins>
      <w:r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lacking about </w:t>
      </w:r>
      <w:del w:id="4" w:author="Yves Poumay" w:date="2019-03-05T13:43:00Z">
        <w:r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possible</w:delText>
        </w:r>
        <w:r w:rsidR="00A12052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</w:delText>
        </w:r>
      </w:del>
      <w:ins w:id="5" w:author="Yves Poumay" w:date="2019-03-05T13:43:00Z">
        <w:r w:rsidR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the</w:t>
        </w:r>
        <w:r w:rsidR="00920E1D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FA147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consequences of infection onto epidermal barrier functions and </w:t>
      </w:r>
      <w:r w:rsidR="00DB66A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about </w:t>
      </w:r>
      <w:r w:rsidR="00FA147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keratinocyte responses devoted to alert immune components</w:t>
      </w:r>
      <w:r w:rsidR="00DB66A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In order to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identify involved</w:t>
      </w:r>
      <w:r w:rsidR="00DB66A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mechanisms, </w:t>
      </w:r>
      <w:proofErr w:type="spellStart"/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arthroconidia</w:t>
      </w:r>
      <w:proofErr w:type="spellEnd"/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</w:t>
      </w:r>
      <w:proofErr w:type="spellStart"/>
      <w:ins w:id="6" w:author="Yves Poumay" w:date="2019-03-05T13:44:00Z">
        <w:r w:rsidR="00920E1D" w:rsidRPr="0008026F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t>Trichophyton</w:t>
        </w:r>
        <w:proofErr w:type="spellEnd"/>
        <w:r w:rsidR="00920E1D" w:rsidRPr="0008026F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t xml:space="preserve"> </w:t>
        </w:r>
        <w:proofErr w:type="spellStart"/>
        <w:r w:rsidR="00920E1D" w:rsidRPr="0008026F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t>rubrum</w:t>
        </w:r>
        <w:proofErr w:type="spellEnd"/>
        <w:r w:rsidR="00920E1D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del w:id="7" w:author="Yves Poumay" w:date="2019-03-05T13:44:00Z">
        <w:r w:rsidR="00344112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the </w:delText>
        </w:r>
      </w:del>
      <w:ins w:id="8" w:author="Yves Poumay" w:date="2019-03-05T13:44:00Z">
        <w:r w:rsidR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an</w:t>
        </w:r>
        <w:r w:rsidR="00920E1D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proofErr w:type="spellStart"/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anthropophilic</w:t>
      </w:r>
      <w:proofErr w:type="spellEnd"/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dermatophyte </w:t>
      </w:r>
      <w:del w:id="9" w:author="Yves Poumay" w:date="2019-03-05T13:44:00Z">
        <w:r w:rsidR="00344112" w:rsidRPr="0008026F" w:rsidDel="00920E1D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delText>Trichophyton rubrum</w:delText>
        </w:r>
        <w:r w:rsidR="00344112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</w:delText>
        </w:r>
      </w:del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were prepared to </w:t>
      </w:r>
      <w:r w:rsidR="0008026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infect</w:t>
      </w:r>
      <w:r w:rsidR="00A1205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630858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reconstructed human epidermis (</w:t>
      </w:r>
      <w:r w:rsidR="00A1205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RHE</w:t>
      </w:r>
      <w:r w:rsidR="00630858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</w:t>
      </w:r>
      <w:ins w:id="10" w:author="Yves Poumay" w:date="2019-03-05T13:46:00Z">
        <w:r w:rsidR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  <w:r w:rsidR="00920E1D" w:rsidRPr="00920E1D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  <w:rPrChange w:id="11" w:author="Yves Poumay" w:date="2019-03-05T13:46:00Z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rPrChange>
          </w:rPr>
          <w:t>in vitro</w:t>
        </w:r>
      </w:ins>
      <w:r w:rsidR="00A1205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Integrity of the barrier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gramStart"/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was monitored</w:t>
      </w:r>
      <w:proofErr w:type="gramEnd"/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ins w:id="12" w:author="Yves Poumay" w:date="2019-03-05T13:47:00Z">
        <w:r w:rsidR="00920E1D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during infection</w:t>
        </w:r>
        <w:r w:rsidR="00920E1D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08026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by</w:t>
      </w:r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measurement</w:t>
      </w:r>
      <w:ins w:id="13" w:author="Yves Poumay" w:date="2019-03-05T13:47:00Z">
        <w:r w:rsidR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s</w:t>
        </w:r>
      </w:ins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trans-epithelial electrical resistance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and </w:t>
      </w:r>
      <w:del w:id="14" w:author="Yves Poumay" w:date="2019-03-05T13:46:00Z">
        <w:r w:rsidR="00344112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investigation</w:delText>
        </w:r>
        <w:r w:rsidR="00F2328A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</w:delText>
        </w:r>
      </w:del>
      <w:del w:id="15" w:author="Yves Poumay" w:date="2019-03-05T13:47:00Z">
        <w:r w:rsidR="00F2328A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of </w:delText>
        </w:r>
      </w:del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dye-permeation through the RHE</w:t>
      </w:r>
      <w:del w:id="16" w:author="Yves Poumay" w:date="2019-03-05T13:47:00Z">
        <w:r w:rsidR="00344112" w:rsidRPr="0008026F" w:rsidDel="00920E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during infection</w:delText>
        </w:r>
      </w:del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 w:rsidR="00A1205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852D6E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xpression and release of pro-inflammatory cytokines and antimicrobial peptides</w:t>
      </w:r>
      <w:r w:rsidR="00630858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(AMP)</w:t>
      </w:r>
      <w:r w:rsidR="00852D6E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by keratinocytes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inserted in RHE</w:t>
      </w:r>
      <w:r w:rsidR="00852D6E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were respectively assessed by RT-qPCR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analyze mRNA content in</w:t>
      </w:r>
      <w:r w:rsidR="00852D6E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tissue extracts and by ELISA</w:t>
      </w:r>
      <w:r w:rsidR="00D45679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detect proteins in</w:t>
      </w:r>
      <w:r w:rsidR="00852D6E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culture media.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esults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reveal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that</w:t>
      </w:r>
      <w:r w:rsidR="00852D6E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infection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by </w:t>
      </w:r>
      <w:r w:rsidR="00344112" w:rsidRPr="0008026F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T. rubrum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 responsible for disruption of the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epidermal barrier, </w:t>
      </w:r>
      <w:r w:rsidR="00630858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including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D45679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loss of functional 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tight junction</w:t>
      </w:r>
      <w:ins w:id="17" w:author="Yves Poumay" w:date="2019-03-05T13:49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s</w:t>
        </w:r>
      </w:ins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and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for </w:t>
      </w:r>
      <w:r w:rsidR="00BF6CDC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simultaneous expression and release of 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cytokines and AMP </w:t>
      </w:r>
      <w:r w:rsidR="00F2328A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by keratinocytes</w:t>
      </w:r>
      <w:r w:rsidR="00A729D7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commentRangeStart w:id="18"/>
      <w:ins w:id="19" w:author="Yves Poumay" w:date="2019-03-05T13:50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Potential i</w:t>
        </w:r>
      </w:ins>
      <w:del w:id="20" w:author="Yves Poumay" w:date="2019-03-05T13:50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I</w:delText>
        </w:r>
      </w:del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nvolvement of the p38 mitogen-activated protein kinase</w:t>
      </w:r>
      <w:r w:rsidR="0026720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(MAPK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) signaling pathway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was </w:t>
      </w:r>
      <w:del w:id="21" w:author="Yves Poumay" w:date="2019-03-05T13:50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then assessed </w:delText>
        </w:r>
      </w:del>
      <w:ins w:id="22" w:author="Yves Poumay" w:date="2019-03-05T13:50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evaluated</w:t>
        </w:r>
        <w:r w:rsidR="007B0DA8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during infection</w:t>
      </w:r>
      <w:r w:rsidR="004139E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by </w:t>
      </w:r>
      <w:del w:id="23" w:author="Yves Poumay" w:date="2019-03-05T13:52:00Z">
        <w:r w:rsidR="004139E1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testing </w:delText>
        </w:r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several</w:delText>
        </w:r>
        <w:r w:rsidR="004139E1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inhibitors</w:delText>
        </w:r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target</w:delText>
        </w:r>
        <w:r w:rsidR="0008026F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ing</w:delText>
        </w:r>
      </w:del>
      <w:ins w:id="24" w:author="Yves Poumay" w:date="2019-03-05T13:52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targeted inhibition of</w:t>
        </w:r>
      </w:ins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del w:id="25" w:author="Yves Poumay" w:date="2019-03-05T13:51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p38 MAPK</w:delText>
        </w:r>
      </w:del>
      <w:ins w:id="26" w:author="Yves Poumay" w:date="2019-03-05T13:51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its</w:t>
        </w:r>
      </w:ins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activity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 w:rsidR="004139E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Intriguingly,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among </w:t>
      </w:r>
      <w:del w:id="27" w:author="Yves Poumay" w:date="2019-03-05T13:52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other </w:delText>
        </w:r>
      </w:del>
      <w:ins w:id="28" w:author="Yves Poumay" w:date="2019-03-05T13:52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several</w:t>
        </w:r>
        <w:r w:rsidR="007B0DA8" w:rsidRPr="0008026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p38 </w:t>
      </w:r>
      <w:ins w:id="29" w:author="Yves Poumay" w:date="2019-03-05T13:51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MAPK </w:t>
        </w:r>
      </w:ins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inhibitors, 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PD169316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alone was </w:t>
      </w:r>
      <w:del w:id="30" w:author="Yves Poumay" w:date="2019-03-05T13:55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found </w:delText>
        </w:r>
      </w:del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able to 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inhibit </w:t>
      </w:r>
      <w:del w:id="31" w:author="Yves Poumay" w:date="2019-03-05T13:54:00Z">
        <w:r w:rsidR="00A05EFF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the </w:delText>
        </w:r>
      </w:del>
      <w:r w:rsidR="004139E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growth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ins w:id="32" w:author="Yves Poumay" w:date="2019-03-05T13:54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of </w:t>
        </w:r>
        <w:r w:rsidR="007B0DA8" w:rsidRPr="0008026F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t xml:space="preserve">T. </w:t>
        </w:r>
        <w:proofErr w:type="spellStart"/>
        <w:r w:rsidR="007B0DA8" w:rsidRPr="0008026F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t>rubrum</w:t>
        </w:r>
        <w:proofErr w:type="spellEnd"/>
        <w:r w:rsidR="007B0DA8" w:rsidRPr="0008026F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t xml:space="preserve"> </w:t>
        </w:r>
      </w:ins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on </w:t>
      </w:r>
      <w:proofErr w:type="spellStart"/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Sabouraud</w:t>
      </w:r>
      <w:proofErr w:type="spellEnd"/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agar</w:t>
      </w:r>
      <w:ins w:id="33" w:author="Yves Poumay" w:date="2019-03-05T13:56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and to suppress the </w:t>
        </w:r>
      </w:ins>
      <w:del w:id="34" w:author="Yves Poumay" w:date="2019-03-05T13:56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, as well as </w:delText>
        </w:r>
        <w:r w:rsidR="004139E1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the </w:delText>
        </w:r>
      </w:del>
      <w:del w:id="35" w:author="Yves Poumay" w:date="2019-03-05T13:55:00Z">
        <w:r w:rsidR="004139E1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development </w:delText>
        </w:r>
      </w:del>
      <w:ins w:id="36" w:author="Yves Poumay" w:date="2019-03-05T13:57:00Z">
        <w:r w:rsidR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process </w:t>
        </w:r>
      </w:ins>
      <w:r w:rsidR="004139E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of 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infection</w:t>
      </w:r>
      <w:r w:rsidR="004139E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del w:id="37" w:author="Yves Poumay" w:date="2019-03-05T13:55:00Z">
        <w:r w:rsidR="00344112" w:rsidRPr="0008026F" w:rsidDel="007B0DA8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by </w:delText>
        </w:r>
      </w:del>
      <w:del w:id="38" w:author="Yves Poumay" w:date="2019-03-05T13:54:00Z">
        <w:r w:rsidR="00344112" w:rsidRPr="0008026F" w:rsidDel="007B0DA8">
          <w:rPr>
            <w:rFonts w:ascii="Times New Roman" w:hAnsi="Times New Roman" w:cs="Times New Roman"/>
            <w:i/>
            <w:sz w:val="24"/>
            <w:szCs w:val="24"/>
            <w:highlight w:val="yellow"/>
            <w:lang w:val="en-US"/>
          </w:rPr>
          <w:delText xml:space="preserve">T. rubrum </w:delText>
        </w:r>
      </w:del>
      <w:r w:rsidR="004139E1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on RHE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suggesting </w:t>
      </w:r>
      <w:ins w:id="39" w:author="Yves Poumay" w:date="2019-03-05T13:58:00Z">
        <w:r w:rsidR="00E2787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that PD169316 acts </w:t>
        </w:r>
      </w:ins>
      <w:ins w:id="40" w:author="Yves Poumay" w:date="2019-03-05T13:59:00Z">
        <w:r w:rsidR="00E2787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on</w:t>
        </w:r>
      </w:ins>
      <w:del w:id="41" w:author="Yves Poumay" w:date="2019-03-05T13:59:00Z">
        <w:r w:rsidR="00344112" w:rsidRPr="0008026F" w:rsidDel="00E2787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potential</w:delText>
        </w:r>
      </w:del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specific target </w:t>
      </w:r>
      <w:del w:id="42" w:author="Yves Poumay" w:date="2019-03-05T13:59:00Z">
        <w:r w:rsidR="00344112" w:rsidRPr="0008026F" w:rsidDel="00E2787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for this molecule </w:delText>
        </w:r>
      </w:del>
      <w:r w:rsidR="00344112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dermatophytes themselves</w:t>
      </w:r>
      <w:r w:rsidR="00A05EFF" w:rsidRPr="000802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commentRangeEnd w:id="18"/>
      <w:r w:rsidR="00C819F3">
        <w:rPr>
          <w:rStyle w:val="Marquedecommentaire"/>
        </w:rPr>
        <w:commentReference w:id="18"/>
      </w:r>
    </w:p>
    <w:p w14:paraId="6F8DED0B" w14:textId="77777777" w:rsidR="00A12052" w:rsidRPr="00650C9A" w:rsidRDefault="00A12052" w:rsidP="00DC59F6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80C0406" w14:textId="64B020E8" w:rsidR="004924F4" w:rsidRPr="00650C9A" w:rsidRDefault="00AD757A" w:rsidP="00DC59F6">
      <w:pPr>
        <w:pStyle w:val="Titre1"/>
        <w:rPr>
          <w:lang w:val="en-US"/>
        </w:rPr>
      </w:pPr>
      <w:commentRangeStart w:id="44"/>
      <w:r w:rsidRPr="00650C9A">
        <w:rPr>
          <w:lang w:val="en-US"/>
        </w:rPr>
        <w:t>INTRODUCTION</w:t>
      </w:r>
      <w:commentRangeEnd w:id="44"/>
      <w:r w:rsidR="000924FD">
        <w:rPr>
          <w:rStyle w:val="Marquedecommentaire"/>
          <w:rFonts w:asciiTheme="minorHAnsi" w:hAnsiTheme="minorHAnsi" w:cstheme="minorBidi"/>
          <w:b w:val="0"/>
        </w:rPr>
        <w:commentReference w:id="44"/>
      </w:r>
    </w:p>
    <w:p w14:paraId="60369E79" w14:textId="0645398B" w:rsidR="00DE1C5B" w:rsidRDefault="00DE1C5B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Dermatophytosis is a superficial 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mycosis whose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prevalence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is estimated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between 2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0 and 25% in 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the 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global 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human 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population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and is increasing since the last decade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(</w:t>
      </w:r>
      <w:proofErr w:type="spellStart"/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Havlickova</w:t>
      </w:r>
      <w:proofErr w:type="spellEnd"/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al., 2008;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Seebacher</w:t>
      </w:r>
      <w:proofErr w:type="spellEnd"/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 al., 2008;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Hayette</w:t>
      </w:r>
      <w:proofErr w:type="spellEnd"/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al., 2015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Zhan 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 al., 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2017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T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anthropophilic </w:t>
      </w:r>
      <w:r w:rsidRPr="00127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Trichophyton </w:t>
      </w:r>
      <w:r w:rsidRPr="0012737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lastRenderedPageBreak/>
        <w:t>rubrum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04A4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species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the most common dermatophyte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responsible for 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glabrous skin infection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Tomoyuki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2014;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Lee</w:t>
      </w:r>
      <w:r w:rsidR="004C2BA1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2015)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commentRangeStart w:id="45"/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w</w:t>
      </w:r>
      <w:commentRangeEnd w:id="45"/>
      <w:r w:rsidR="001A771B" w:rsidRPr="00127379">
        <w:rPr>
          <w:rStyle w:val="Marquedecommentaire"/>
          <w:highlight w:val="yellow"/>
        </w:rPr>
        <w:commentReference w:id="45"/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hich are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generally limited to the </w:t>
      </w:r>
      <w:r w:rsidR="001A771B" w:rsidRPr="0012737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stratum corneum</w:t>
      </w:r>
      <w:r w:rsidR="001A771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(SC</w:t>
      </w:r>
      <w:r w:rsidR="001A771B" w:rsidRPr="001273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3EEB"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BA1" w:rsidRPr="001273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>Weitzman</w:t>
      </w:r>
      <w:r w:rsidR="004C2BA1"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1A771B"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commentRangeStart w:id="46"/>
      <w:commentRangeStart w:id="47"/>
      <w:proofErr w:type="spellStart"/>
      <w:r w:rsidR="001A771B" w:rsidRPr="00216FE6">
        <w:rPr>
          <w:rFonts w:ascii="Times New Roman" w:hAnsi="Times New Roman" w:cs="Times New Roman"/>
          <w:strike/>
          <w:sz w:val="24"/>
          <w:szCs w:val="24"/>
          <w:lang w:val="en-US"/>
        </w:rPr>
        <w:t>Squeo</w:t>
      </w:r>
      <w:proofErr w:type="spellEnd"/>
      <w:r w:rsidR="001A771B" w:rsidRPr="00216FE6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et al., 1998; Cheng et al., 2014</w:t>
      </w:r>
      <w:commentRangeEnd w:id="46"/>
      <w:r w:rsidR="008B3EEB" w:rsidRPr="00216FE6">
        <w:rPr>
          <w:rStyle w:val="Marquedecommentaire"/>
          <w:strike/>
        </w:rPr>
        <w:commentReference w:id="46"/>
      </w:r>
      <w:commentRangeEnd w:id="47"/>
      <w:r w:rsidR="00E2787F">
        <w:rPr>
          <w:rStyle w:val="Marquedecommentaire"/>
        </w:rPr>
        <w:commentReference w:id="47"/>
      </w:r>
      <w:r w:rsidR="004C2BA1" w:rsidRPr="001273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3EEB" w:rsidRPr="00127379">
        <w:rPr>
          <w:rFonts w:ascii="Times New Roman" w:hAnsi="Times New Roman" w:cs="Times New Roman"/>
          <w:sz w:val="24"/>
          <w:szCs w:val="24"/>
          <w:lang w:val="en-US"/>
        </w:rPr>
        <w:t>. Th</w:t>
      </w:r>
      <w:r w:rsidR="008B3EEB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 confinement of fungal hyphae and spores in superficial epidermal layers is thought to be associated with both t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epidermal barrier </w:t>
      </w:r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itself</w:t>
      </w:r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the appropriate</w:t>
      </w:r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activation of the immune system</w:t>
      </w:r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(Mignon et al., 2008; </w:t>
      </w:r>
      <w:proofErr w:type="spellStart"/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Vermout</w:t>
      </w:r>
      <w:proofErr w:type="spellEnd"/>
      <w:r w:rsidR="008B3EEB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al., 2008; Martinez-Rossi et al., 2017)</w:t>
      </w:r>
      <w:r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.</w:t>
      </w:r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The latter is known to induce not only innate immune responses, but also an adaptive immune response involving </w:t>
      </w:r>
      <w:commentRangeStart w:id="48"/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T</w:t>
      </w:r>
      <w:commentRangeEnd w:id="48"/>
      <w:r w:rsidR="00890E08" w:rsidRPr="00127379">
        <w:rPr>
          <w:rStyle w:val="Marquedecommentaire"/>
          <w:highlight w:val="yellow"/>
        </w:rPr>
        <w:commentReference w:id="48"/>
      </w:r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CR-mediated immunity</w:t>
      </w:r>
      <w:r w:rsidR="004139E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,</w:t>
      </w:r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that is critical for fungal clearance and clinical recovery (Calderon and Hay, 1984; Burstein et al., 2018; </w:t>
      </w:r>
      <w:proofErr w:type="spellStart"/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Heinen</w:t>
      </w:r>
      <w:proofErr w:type="spellEnd"/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al., 2018).</w:t>
      </w:r>
      <w:r w:rsidR="00890E08" w:rsidRPr="001273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ever, consequences </w:t>
      </w:r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of </w:t>
      </w:r>
      <w:proofErr w:type="spellStart"/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dermatophytic</w:t>
      </w:r>
      <w:proofErr w:type="spellEnd"/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infection</w:t>
      </w:r>
      <w:r w:rsidR="00127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onto epidermal barrier </w:t>
      </w:r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4A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keratinocyte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responses alert</w:t>
      </w:r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ing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innate immune</w:t>
      </w:r>
      <w:r w:rsidR="00B704A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127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remain poorly understood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2EDA9AAE" w14:textId="570B50A1" w:rsidR="00216FE6" w:rsidRPr="00216FE6" w:rsidRDefault="00216FE6" w:rsidP="00DC59F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epidermal barrier </w:t>
      </w:r>
      <w:r w:rsidRPr="00216F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protects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organism against external aggressions and water loss (</w:t>
      </w:r>
      <w:proofErr w:type="spellStart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Bäsler</w:t>
      </w:r>
      <w:proofErr w:type="spellEnd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16F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Its</w:t>
      </w:r>
      <w:r w:rsidRPr="00216FE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efficiency is provided by the collaboration between physical components, i.e. SC and tight junctions (TJ), </w:t>
      </w:r>
      <w:r w:rsidRPr="00216F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antimicrobial peptides (AMP), cells of the immune system and the skin microbiome (</w:t>
      </w:r>
      <w:proofErr w:type="spellStart"/>
      <w:r w:rsidRPr="00216FE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Proksch</w:t>
      </w:r>
      <w:proofErr w:type="spellEnd"/>
      <w:r w:rsidRPr="00216FE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2008;</w:t>
      </w:r>
      <w:r w:rsidRPr="00216FE6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216F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Brandner</w:t>
      </w:r>
      <w:proofErr w:type="spellEnd"/>
      <w:r w:rsidRPr="00216F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al., 2016).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composed of corneocytes</w:t>
      </w:r>
      <w:r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US"/>
        </w:rPr>
        <w:t xml:space="preserve">, </w:t>
      </w:r>
      <w:commentRangeStart w:id="49"/>
      <w:commentRangeStart w:id="50"/>
      <w:r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en-US"/>
        </w:rPr>
        <w:t xml:space="preserve">filled with keratin aggregates, lined by the </w:t>
      </w:r>
      <w:proofErr w:type="spellStart"/>
      <w:r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en-US"/>
        </w:rPr>
        <w:t>cornified</w:t>
      </w:r>
      <w:proofErr w:type="spellEnd"/>
      <w:r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en-US"/>
        </w:rPr>
        <w:t xml:space="preserve"> envelope, and</w:t>
      </w:r>
      <w:commentRangeEnd w:id="49"/>
      <w:r>
        <w:rPr>
          <w:rStyle w:val="Marquedecommentaire"/>
        </w:rPr>
        <w:commentReference w:id="49"/>
      </w:r>
      <w:commentRangeEnd w:id="50"/>
      <w:r w:rsidR="00E2787F">
        <w:rPr>
          <w:rStyle w:val="Marquedecommentaire"/>
        </w:rPr>
        <w:commentReference w:id="50"/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maintained together by corneodesmosomes across intercel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lular lipid matrix, is extremely resistant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physical stress and relative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impermeab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water and many chemicals (</w:t>
      </w:r>
      <w:proofErr w:type="spellStart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Haftek</w:t>
      </w:r>
      <w:proofErr w:type="spellEnd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2015; van </w:t>
      </w:r>
      <w:proofErr w:type="spellStart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Smeden</w:t>
      </w:r>
      <w:proofErr w:type="spellEnd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2016).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TJ are intercellular junctions established between granular keratinocytes and are responsible for the paracellular impermeability in the epidermis (</w:t>
      </w:r>
      <w:proofErr w:type="spellStart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Kirschner</w:t>
      </w:r>
      <w:proofErr w:type="spellEnd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2013).</w:t>
      </w:r>
    </w:p>
    <w:p w14:paraId="5826FD1B" w14:textId="4089C242" w:rsidR="006E523F" w:rsidRDefault="00DE1C5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case of </w:t>
      </w:r>
      <w:r w:rsidR="00C42F1C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infection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keratinocytes are the first </w:t>
      </w:r>
      <w:r w:rsidR="00216FE6" w:rsidRPr="00216F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cells</w:t>
      </w:r>
      <w:r w:rsidR="00216F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encounter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42F1C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dermatophytes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detect pathogens via 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pathogen-associated molecular pattern recognition by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pattern recognition receptors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notably TLR</w:t>
      </w:r>
      <w:r w:rsidR="00B917E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(toll-like receptor)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4 and 6 </w:t>
      </w:r>
      <w:commentRangeStart w:id="51"/>
      <w:commentRangeStart w:id="52"/>
      <w:r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en-US"/>
        </w:rPr>
        <w:t>involve</w:t>
      </w:r>
      <w:r w:rsidR="004C2BA1"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en-US"/>
        </w:rPr>
        <w:t xml:space="preserve">d in dermatophytes </w:t>
      </w:r>
      <w:r w:rsidR="00C42F1C" w:rsidRPr="00216FE6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  <w:lang w:val="en-US"/>
        </w:rPr>
        <w:t>recognition</w:t>
      </w:r>
      <w:r w:rsidR="004C2BA1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commentRangeEnd w:id="51"/>
      <w:r w:rsidR="00216FE6">
        <w:rPr>
          <w:rStyle w:val="Marquedecommentaire"/>
        </w:rPr>
        <w:commentReference w:id="51"/>
      </w:r>
      <w:commentRangeEnd w:id="52"/>
      <w:r w:rsidR="00E2787F">
        <w:rPr>
          <w:rStyle w:val="Marquedecommentaire"/>
        </w:rPr>
        <w:commentReference w:id="52"/>
      </w:r>
      <w:r w:rsidR="004C2BA1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Garcia-Madrid</w:t>
      </w:r>
      <w:r w:rsidR="004C2BA1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2011; </w:t>
      </w:r>
      <w:proofErr w:type="spellStart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Brasch</w:t>
      </w:r>
      <w:proofErr w:type="spellEnd"/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C2BA1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 al., 2014;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Cambier</w:t>
      </w:r>
      <w:r w:rsidR="004C2BA1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  <w:r w:rsidR="004C2BA1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Activation of </w:t>
      </w:r>
      <w:r w:rsidR="007E7DFA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pattern recognition receptors 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keratinocytes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induces </w:t>
      </w:r>
      <w:r w:rsidR="00A7112A" w:rsidRPr="00A7112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signaling pathways leading to</w:t>
      </w:r>
      <w:r w:rsidR="00A711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expression and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release of pro-inflammatory cytokines</w:t>
      </w:r>
      <w:r w:rsidR="00B32E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2E90" w:rsidRPr="00B32E9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and AMP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82D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82D0F" w:rsidRP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Notably, th</w:t>
      </w:r>
      <w:r w:rsidR="00872A49" w:rsidRP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e p38 MAPK</w:t>
      </w:r>
      <w:r w:rsidR="0026720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="00267201" w:rsidRPr="00A05E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(mitogen-activated protein kinase) </w:t>
      </w:r>
      <w:r w:rsidR="00872A49" w:rsidRPr="00872A4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signaling pathway can be activated in response to </w:t>
      </w:r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environmental </w:t>
      </w:r>
      <w:r w:rsidR="00872A49" w:rsidRPr="00872A4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stress</w:t>
      </w:r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es</w:t>
      </w:r>
      <w:r w:rsidR="00872A49" w:rsidRPr="00872A4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and is </w:t>
      </w:r>
      <w:r w:rsidR="00B32E9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implied</w:t>
      </w:r>
      <w:r w:rsidR="00872A49" w:rsidRPr="00872A4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in a variety of cellular </w:t>
      </w:r>
      <w:r w:rsidR="00B32E9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processes</w:t>
      </w:r>
      <w:r w:rsidR="00872A49" w:rsidRPr="00872A4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including inflammatio</w:t>
      </w:r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n (</w:t>
      </w:r>
      <w:proofErr w:type="spellStart"/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Zaburin</w:t>
      </w:r>
      <w:proofErr w:type="spellEnd"/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al,</w:t>
      </w:r>
      <w:r w:rsidR="00872A4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. 2005</w:t>
      </w:r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; </w:t>
      </w:r>
      <w:proofErr w:type="spellStart"/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Kyriakis</w:t>
      </w:r>
      <w:proofErr w:type="spellEnd"/>
      <w:r w:rsidR="006B766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et al., 2012</w:t>
      </w:r>
      <w:r w:rsidR="00872A49" w:rsidRP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). </w:t>
      </w:r>
      <w:r w:rsidR="00D82D0F" w:rsidRP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Interestingly, the p38 MAPK signaling pathways was involved in AMP expression by keratinocytes exposed to a cell wall component of </w:t>
      </w:r>
      <w:r w:rsidR="00D82D0F" w:rsidRPr="00D82D0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val="en-US"/>
        </w:rPr>
        <w:t>Candida albicans</w:t>
      </w:r>
      <w:r w:rsidR="00D82D0F" w:rsidRP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(Li et al., 2011) and was found activated in keratinocytes exposed to</w:t>
      </w:r>
      <w:r w:rsid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="00D82D0F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lang w:val="en-US"/>
        </w:rPr>
        <w:t>Trichophyton equinum</w:t>
      </w:r>
      <w:r w:rsidR="00D82D0F" w:rsidRPr="00D82D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 dermatophytes (Achterman et al., 2015</w:t>
      </w:r>
      <w:r w:rsidR="00D82D0F" w:rsidRPr="00B32E9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 xml:space="preserve">). </w:t>
      </w:r>
      <w:r w:rsidR="00B32E90" w:rsidRPr="00B32E9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Besides,</w:t>
      </w:r>
      <w:r w:rsidR="00B32E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everal studies performed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B7A83" w:rsidRPr="00650C9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 vitro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keratinocytes monolayers 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show</w:t>
      </w:r>
      <w:r w:rsidR="006B7A83"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50C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increased expression and release of cytokines, such as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TNF</w:t>
      </w:r>
      <w:r w:rsidR="006455A7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IL-1</w:t>
      </w:r>
      <w:r w:rsidR="006455A7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IL-1</w:t>
      </w:r>
      <w:r w:rsidR="006455A7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2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IL-6, IL-8,</w:t>
      </w:r>
      <w:r w:rsidR="00C42F1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F1C" w:rsidRPr="00650C9A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  <w:r w:rsidR="00C42F1C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response to stimulation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by dermatophytes (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Nakamura </w:t>
      </w:r>
      <w:r w:rsidR="004C2BA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2002;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Shiraki</w:t>
      </w:r>
      <w:proofErr w:type="spellEnd"/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2006;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commentRangeStart w:id="53"/>
      <w:r w:rsidRPr="006E523F">
        <w:rPr>
          <w:rFonts w:ascii="Times New Roman" w:hAnsi="Times New Roman" w:cs="Times New Roman"/>
          <w:sz w:val="24"/>
          <w:szCs w:val="24"/>
          <w:lang w:val="en-US"/>
        </w:rPr>
        <w:t>H</w:t>
      </w:r>
      <w:commentRangeEnd w:id="53"/>
      <w:r w:rsidR="006E523F">
        <w:rPr>
          <w:rStyle w:val="Marquedecommentaire"/>
        </w:rPr>
        <w:commentReference w:id="53"/>
      </w:r>
      <w:r w:rsidRPr="006E523F">
        <w:rPr>
          <w:rFonts w:ascii="Times New Roman" w:hAnsi="Times New Roman" w:cs="Times New Roman"/>
          <w:sz w:val="24"/>
          <w:szCs w:val="24"/>
          <w:lang w:val="en-US"/>
        </w:rPr>
        <w:t xml:space="preserve">owever, </w:t>
      </w:r>
      <w:r w:rsidR="006B7A83" w:rsidRPr="006E523F">
        <w:rPr>
          <w:rFonts w:ascii="Times New Roman" w:hAnsi="Times New Roman" w:cs="Times New Roman"/>
          <w:sz w:val="24"/>
          <w:szCs w:val="24"/>
          <w:lang w:val="en-US"/>
        </w:rPr>
        <w:t>identities of detected</w:t>
      </w:r>
      <w:r w:rsidRPr="006E523F">
        <w:rPr>
          <w:rFonts w:ascii="Times New Roman" w:hAnsi="Times New Roman" w:cs="Times New Roman"/>
          <w:sz w:val="24"/>
          <w:szCs w:val="24"/>
          <w:lang w:val="en-US"/>
        </w:rPr>
        <w:t xml:space="preserve"> cytokines </w:t>
      </w:r>
      <w:r w:rsidR="006B7A83" w:rsidRPr="006E523F">
        <w:rPr>
          <w:rFonts w:ascii="Times New Roman" w:hAnsi="Times New Roman" w:cs="Times New Roman"/>
          <w:sz w:val="24"/>
          <w:szCs w:val="24"/>
          <w:lang w:val="en-US"/>
        </w:rPr>
        <w:t>considerably vary</w:t>
      </w:r>
      <w:r w:rsidRPr="006E523F">
        <w:rPr>
          <w:rFonts w:ascii="Times New Roman" w:hAnsi="Times New Roman" w:cs="Times New Roman"/>
          <w:sz w:val="24"/>
          <w:szCs w:val="24"/>
          <w:lang w:val="en-US"/>
        </w:rPr>
        <w:t xml:space="preserve"> depending on the </w:t>
      </w:r>
      <w:r w:rsidR="006B7A83" w:rsidRPr="006E523F">
        <w:rPr>
          <w:rFonts w:ascii="Times New Roman" w:hAnsi="Times New Roman" w:cs="Times New Roman"/>
          <w:sz w:val="24"/>
          <w:szCs w:val="24"/>
          <w:lang w:val="en-US"/>
        </w:rPr>
        <w:t>dermatophytes species</w:t>
      </w:r>
      <w:r w:rsidR="000639EC" w:rsidRPr="006E523F">
        <w:rPr>
          <w:rFonts w:ascii="Times New Roman" w:hAnsi="Times New Roman" w:cs="Times New Roman"/>
          <w:sz w:val="24"/>
          <w:szCs w:val="24"/>
          <w:lang w:val="en-US"/>
        </w:rPr>
        <w:t xml:space="preserve">, zoophilic species </w:t>
      </w:r>
      <w:r w:rsidR="006B7A83" w:rsidRPr="006E523F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 w:rsidR="000639EC" w:rsidRPr="006E523F">
        <w:rPr>
          <w:rFonts w:ascii="Times New Roman" w:hAnsi="Times New Roman" w:cs="Times New Roman"/>
          <w:sz w:val="24"/>
          <w:szCs w:val="24"/>
          <w:lang w:val="en-US"/>
        </w:rPr>
        <w:t>inducing more inflammatory lesion</w:t>
      </w:r>
      <w:r w:rsidR="00C42F1C" w:rsidRPr="006E52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39EC" w:rsidRPr="006E523F">
        <w:rPr>
          <w:rFonts w:ascii="Times New Roman" w:hAnsi="Times New Roman" w:cs="Times New Roman"/>
          <w:sz w:val="24"/>
          <w:szCs w:val="24"/>
          <w:lang w:val="en-US"/>
        </w:rPr>
        <w:t xml:space="preserve"> than anthropophilic ones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308A05" w14:textId="7FEE284D" w:rsidR="00DE1C5B" w:rsidRPr="00650C9A" w:rsidRDefault="00DE1C5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the exposure of keratinocytes cultured as 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onolayer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s to fungal cells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poorly representative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infection. </w:t>
      </w:r>
      <w:commentRangeStart w:id="54"/>
      <w:r w:rsidR="00715264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commentRangeEnd w:id="54"/>
      <w:r w:rsidR="006E523F">
        <w:rPr>
          <w:rStyle w:val="Marquedecommentaire"/>
        </w:rPr>
        <w:commentReference w:id="54"/>
      </w:r>
      <w:r w:rsidR="00715264" w:rsidRPr="00650C9A">
        <w:rPr>
          <w:rFonts w:ascii="Times New Roman" w:hAnsi="Times New Roman" w:cs="Times New Roman"/>
          <w:i/>
          <w:sz w:val="24"/>
          <w:szCs w:val="24"/>
          <w:lang w:val="en-US"/>
        </w:rPr>
        <w:t>vivo</w:t>
      </w:r>
      <w:r w:rsidR="0071526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models of dermatophytosis using guinea pig (</w:t>
      </w:r>
      <w:proofErr w:type="spellStart"/>
      <w:r w:rsidR="00715264" w:rsidRPr="00650C9A">
        <w:rPr>
          <w:rFonts w:ascii="Times New Roman" w:hAnsi="Times New Roman" w:cs="Times New Roman"/>
          <w:sz w:val="24"/>
          <w:szCs w:val="24"/>
          <w:lang w:val="en-US"/>
        </w:rPr>
        <w:t>Baldo</w:t>
      </w:r>
      <w:proofErr w:type="spellEnd"/>
      <w:r w:rsidR="0071526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2010) or mouse (Cambier et al., 2014; </w:t>
      </w:r>
      <w:proofErr w:type="spellStart"/>
      <w:r w:rsidR="00715264" w:rsidRPr="00650C9A">
        <w:rPr>
          <w:rFonts w:ascii="Times New Roman" w:hAnsi="Times New Roman" w:cs="Times New Roman"/>
          <w:sz w:val="24"/>
          <w:szCs w:val="24"/>
          <w:lang w:val="en-US"/>
        </w:rPr>
        <w:t>Heinen</w:t>
      </w:r>
      <w:proofErr w:type="spellEnd"/>
      <w:r w:rsidR="0071526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2018) </w:t>
      </w:r>
      <w:r w:rsidR="006E523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E523F" w:rsidRPr="006E523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useful to study</w:t>
      </w:r>
      <w:r w:rsid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the </w:t>
      </w:r>
      <w:r w:rsidR="006E523F" w:rsidRPr="006E523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immune </w:t>
      </w:r>
      <w:r w:rsidR="006E523F" w:rsidRP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responses</w:t>
      </w:r>
      <w:r w:rsidR="000662E5" w:rsidRP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against dermatophytosis</w:t>
      </w:r>
      <w:r w:rsidR="006E523F" w:rsidRP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but </w:t>
      </w:r>
      <w:r w:rsidR="000662E5" w:rsidRP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differences could exist with human infection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Therefore, 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culture of human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skin equivalents appear 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as quite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relevant model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066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2E5" w:rsidRPr="000662E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human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dermatophytosis. </w:t>
      </w:r>
    </w:p>
    <w:p w14:paraId="3643A846" w14:textId="1740D3AB" w:rsidR="00DE1C5B" w:rsidRDefault="008945B3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Such a 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model of dermatophytosis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was setup 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through infection of reconstructed human epidermis (RHE) by arthroconidia of the anthropophilic </w:t>
      </w:r>
      <w:r w:rsidR="00DE1C5B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species (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Faway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4B5965" w:rsidRPr="00650C9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This model appears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representative of human dermatophytosis, with fungal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proliferating over time</w:t>
      </w:r>
      <w:commentRangeStart w:id="55"/>
      <w:commentRangeStart w:id="56"/>
      <w:r w:rsidR="00DE1C5B" w:rsidRPr="00B32E90">
        <w:rPr>
          <w:rFonts w:ascii="Times New Roman" w:hAnsi="Times New Roman" w:cs="Times New Roman"/>
          <w:strike/>
          <w:sz w:val="24"/>
          <w:szCs w:val="24"/>
          <w:lang w:val="en-US"/>
        </w:rPr>
        <w:t>, as demonstrated by histological analysis and PCR quantification,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55"/>
      <w:r w:rsidR="00B32E90">
        <w:rPr>
          <w:rStyle w:val="Marquedecommentaire"/>
        </w:rPr>
        <w:commentReference w:id="55"/>
      </w:r>
      <w:commentRangeEnd w:id="56"/>
      <w:r w:rsidR="00E2787F">
        <w:rPr>
          <w:rStyle w:val="Marquedecommentaire"/>
        </w:rPr>
        <w:commentReference w:id="56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2F1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invad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31B2B" w:rsidRPr="00650C9A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Herein,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this model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has been used</w:t>
      </w:r>
      <w:proofErr w:type="gramEnd"/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order to assess damage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to the epidermal barrier, as well as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to detect 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>activation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keratino</w:t>
      </w:r>
      <w:r w:rsidR="002320AC" w:rsidRPr="00650C9A">
        <w:rPr>
          <w:rFonts w:ascii="Times New Roman" w:hAnsi="Times New Roman" w:cs="Times New Roman"/>
          <w:sz w:val="24"/>
          <w:szCs w:val="24"/>
          <w:lang w:val="en-US"/>
        </w:rPr>
        <w:t>cyte responses</w:t>
      </w:r>
      <w:r w:rsidR="00DE1C5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during infection.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While investigating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potential involvemen</w:t>
      </w:r>
      <w:r w:rsidR="00B32E90">
        <w:rPr>
          <w:rFonts w:ascii="Times New Roman" w:hAnsi="Times New Roman" w:cs="Times New Roman"/>
          <w:sz w:val="24"/>
          <w:szCs w:val="24"/>
          <w:lang w:val="en-US"/>
        </w:rPr>
        <w:t>t of p38 MAPK signaling pathway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the reported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keratinocyte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response</w:t>
      </w:r>
      <w:r w:rsidR="003738C1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unique effects of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PD169316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compound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well-known</w:t>
      </w:r>
      <w:r w:rsidR="00EA22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inhibitor of p38 MAPK,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were highlighted on growth </w:t>
      </w:r>
      <w:r w:rsidR="009165AE" w:rsidRPr="00650C9A">
        <w:rPr>
          <w:rFonts w:ascii="Times New Roman" w:hAnsi="Times New Roman" w:cs="Times New Roman"/>
          <w:sz w:val="24"/>
          <w:szCs w:val="24"/>
          <w:lang w:val="en-US"/>
        </w:rPr>
        <w:t>and infection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properties of dermatophytes</w:t>
      </w:r>
      <w:r w:rsidR="009165A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8E7500" w14:textId="77777777" w:rsidR="00DC59F6" w:rsidRPr="00650C9A" w:rsidRDefault="00DC59F6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1EB207" w14:textId="7FC1D29A" w:rsidR="00C62F66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t>RESULTS</w:t>
      </w:r>
    </w:p>
    <w:p w14:paraId="1AC87966" w14:textId="77777777" w:rsidR="00E60443" w:rsidRPr="00650C9A" w:rsidRDefault="00E60443" w:rsidP="00DC59F6">
      <w:pPr>
        <w:pStyle w:val="Titre2"/>
      </w:pPr>
      <w:r w:rsidRPr="00650C9A">
        <w:t xml:space="preserve">Fungal hyphae invade the SC by progressing between corneocytes </w:t>
      </w:r>
    </w:p>
    <w:p w14:paraId="59699E5A" w14:textId="113B0A30" w:rsidR="00FE0C11" w:rsidRPr="00650C9A" w:rsidRDefault="0078272E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Progression of fungal elements through RHE infected by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 was monitored over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time by morphological analysis 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525DF" w:rsidRPr="00650C9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E0C11" w:rsidRPr="00650C9A">
        <w:rPr>
          <w:rFonts w:ascii="Times New Roman" w:hAnsi="Times New Roman" w:cs="Times New Roman"/>
          <w:b/>
          <w:sz w:val="24"/>
          <w:szCs w:val="24"/>
          <w:lang w:val="en-US"/>
        </w:rPr>
        <w:t>igure 1</w:t>
      </w:r>
      <w:r w:rsidR="002320AC" w:rsidRPr="00650C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B2204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progressive invasion into SC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was observed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5D0D" w:rsidRPr="00650C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 the first day, hyphae emerging from arthroconidia spread over the SC surface and penetrated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57"/>
      <w:commentRangeStart w:id="58"/>
      <w:r w:rsidR="00FE0C11" w:rsidRPr="00C30AB7">
        <w:rPr>
          <w:rFonts w:ascii="Times New Roman" w:hAnsi="Times New Roman" w:cs="Times New Roman"/>
          <w:sz w:val="24"/>
          <w:szCs w:val="24"/>
          <w:lang w:val="en-US"/>
        </w:rPr>
        <w:t>by</w:t>
      </w:r>
      <w:commentRangeEnd w:id="57"/>
      <w:r w:rsidR="000662E5">
        <w:rPr>
          <w:rStyle w:val="Marquedecommentaire"/>
        </w:rPr>
        <w:commentReference w:id="57"/>
      </w:r>
      <w:commentRangeEnd w:id="58"/>
      <w:r w:rsidR="00324CD3">
        <w:rPr>
          <w:rStyle w:val="Marquedecommentaire"/>
        </w:rPr>
        <w:commentReference w:id="58"/>
      </w:r>
      <w:r w:rsidR="00FE0C11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AB7" w:rsidRPr="00C30AB7">
        <w:rPr>
          <w:rFonts w:ascii="Times New Roman" w:hAnsi="Times New Roman" w:cs="Times New Roman"/>
          <w:sz w:val="24"/>
          <w:szCs w:val="24"/>
          <w:lang w:val="en-US"/>
        </w:rPr>
        <w:t>sneaking</w:t>
      </w:r>
      <w:r w:rsidR="00FE0C11" w:rsidRPr="00C30AB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E0C11" w:rsidRPr="0093621D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proofErr w:type="spellStart"/>
      <w:r w:rsidR="00FE0C11" w:rsidRPr="0093621D">
        <w:rPr>
          <w:rFonts w:ascii="Times New Roman" w:hAnsi="Times New Roman" w:cs="Times New Roman"/>
          <w:sz w:val="24"/>
          <w:szCs w:val="24"/>
          <w:lang w:val="en-US"/>
        </w:rPr>
        <w:t>corneocytes</w:t>
      </w:r>
      <w:proofErr w:type="spellEnd"/>
      <w:r w:rsidR="002320AC" w:rsidRPr="00936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0AC" w:rsidRPr="00C30A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20AC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1b</w:t>
      </w:r>
      <w:r w:rsidR="002320AC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05D0D" w:rsidRPr="00650C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 the fourth day, hyphae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found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intercellular space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thickness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SC</w:t>
      </w:r>
      <w:r w:rsidR="002320A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320AC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1c</w:t>
      </w:r>
      <w:r w:rsidR="002320AC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0C1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FA39F61" w14:textId="77777777" w:rsidR="00FE0C11" w:rsidRPr="00650C9A" w:rsidRDefault="00FE0C11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A0BF4A" w14:textId="0DE7A854" w:rsidR="00C62F66" w:rsidRPr="00650C9A" w:rsidRDefault="00C62F66" w:rsidP="00DC59F6">
      <w:pPr>
        <w:pStyle w:val="Titre2"/>
      </w:pPr>
      <w:r w:rsidRPr="00650C9A">
        <w:rPr>
          <w:i/>
        </w:rPr>
        <w:t>T. rubrum</w:t>
      </w:r>
      <w:r w:rsidRPr="00650C9A">
        <w:t xml:space="preserve"> infection</w:t>
      </w:r>
      <w:r w:rsidR="00735422" w:rsidRPr="00650C9A">
        <w:t xml:space="preserve"> simultaneous</w:t>
      </w:r>
      <w:r w:rsidR="000D1B0F" w:rsidRPr="00650C9A">
        <w:t>ly alters integrity</w:t>
      </w:r>
      <w:r w:rsidR="00735422" w:rsidRPr="00650C9A">
        <w:t xml:space="preserve"> of the epidermal barrier and </w:t>
      </w:r>
      <w:r w:rsidR="000D1B0F" w:rsidRPr="00650C9A">
        <w:t xml:space="preserve">activates </w:t>
      </w:r>
      <w:r w:rsidR="00735422" w:rsidRPr="00650C9A">
        <w:t>keratinocyte</w:t>
      </w:r>
      <w:r w:rsidR="00CA573A" w:rsidRPr="00650C9A">
        <w:t xml:space="preserve"> response</w:t>
      </w:r>
      <w:r w:rsidR="00735422" w:rsidRPr="00650C9A">
        <w:t xml:space="preserve">s </w:t>
      </w:r>
    </w:p>
    <w:p w14:paraId="4BCE133F" w14:textId="3FEE99B5" w:rsidR="00C62F66" w:rsidRPr="00D72961" w:rsidRDefault="00FB2204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962178" w:rsidRPr="00650C9A">
        <w:rPr>
          <w:rFonts w:ascii="Times New Roman" w:hAnsi="Times New Roman" w:cs="Times New Roman"/>
          <w:sz w:val="24"/>
          <w:szCs w:val="24"/>
          <w:lang w:val="en-US"/>
        </w:rPr>
        <w:t>dermal barrier integrity of RHE was assessed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during infection by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17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measurement of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trans-epithelial electrical resistance (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TEER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permeability to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Lucifer Yellow (LY)</w:t>
      </w:r>
      <w:r w:rsidR="0096217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fluorescent dye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2 a-c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Sudden barrier alterations appear on the fourth day following infection. Conversely</w:t>
      </w:r>
      <w:r w:rsidR="00244D0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the barrier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44D0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strengthen</w:t>
      </w:r>
      <w:r w:rsidR="00CA573A" w:rsidRPr="00650C9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44D0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over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0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44D0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non-infected RHE.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Additionally,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inside-out permeability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of RHE was assessed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using biotin 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dissolved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culture medi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8945B3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1B0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revealing that the integrity of TJ is reduced on the fourth day after infection (</w:t>
      </w:r>
      <w:r w:rsidR="000D1B0F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2d</w:t>
      </w:r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commentRangeStart w:id="59"/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>A</w:t>
      </w:r>
      <w:commentRangeEnd w:id="59"/>
      <w:r w:rsidR="00D72961">
        <w:rPr>
          <w:rStyle w:val="Marquedecommentaire"/>
        </w:rPr>
        <w:commentReference w:id="59"/>
      </w:r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>ccordingly</w:t>
      </w:r>
      <w:r w:rsidR="00C62F66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the TJ protein </w:t>
      </w:r>
      <w:r w:rsidR="008945B3" w:rsidRPr="00D72961">
        <w:rPr>
          <w:rFonts w:ascii="Times New Roman" w:hAnsi="Times New Roman" w:cs="Times New Roman"/>
          <w:sz w:val="24"/>
          <w:szCs w:val="24"/>
          <w:lang w:val="en-US"/>
        </w:rPr>
        <w:t>claudin-1 (</w:t>
      </w:r>
      <w:r w:rsidR="00B917E3" w:rsidRPr="00D729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>ldn-1</w:t>
      </w:r>
      <w:r w:rsidR="008945B3" w:rsidRPr="00D729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790" w:rsidRPr="00D72961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="000D1B0F" w:rsidRPr="00D72961">
        <w:rPr>
          <w:rFonts w:ascii="Times New Roman" w:hAnsi="Times New Roman" w:cs="Times New Roman"/>
          <w:sz w:val="24"/>
          <w:szCs w:val="24"/>
          <w:lang w:val="en-US"/>
        </w:rPr>
        <w:t>s an altered distribution in infected RHE</w:t>
      </w:r>
      <w:r w:rsidR="00CA573A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 as assessed by immunostaining</w:t>
      </w:r>
      <w:r w:rsidR="00C62F66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5422" w:rsidRPr="00D72961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="00C62F66" w:rsidRPr="00D7296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326EF8B" w14:textId="0A4F4381" w:rsidR="00CA573A" w:rsidRDefault="000D1B0F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Infection of RHE further triggers mRNA expression in keratinocytes, as well as cell release</w:t>
      </w:r>
      <w:r w:rsidR="00CA573A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cytokines (IL-8, IL-1</w:t>
      </w:r>
      <w:r w:rsidRPr="00650C9A">
        <w:rPr>
          <w:rFonts w:ascii="Symbol" w:hAnsi="Symbol" w:cs="Times New Roman"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IL-1</w:t>
      </w:r>
      <w:r w:rsidRPr="00650C9A">
        <w:rPr>
          <w:rFonts w:ascii="Symbol" w:hAnsi="Symbol" w:cs="Times New Roman"/>
          <w:sz w:val="24"/>
          <w:szCs w:val="24"/>
          <w:lang w:val="en-US"/>
        </w:rPr>
        <w:sym w:font="Symbol" w:char="F062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TNF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TSLP, G-CSF), of protein TNF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-stimulated gene 6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(TSG-6) and AMP (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human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2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-defensins -2 (hBD2) and -3 (hBD3), S100A7) as respectively revealed by RT-qPCR and ELISA (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BA5507" w:rsidRPr="00650C9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e-f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S2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Conversely, except for transglutaminase-1 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>which is slightly overexpressed one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day after infection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expression of differentiation markers 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>filaggrin</w:t>
      </w:r>
      <w:proofErr w:type="spellEnd"/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>involucrin</w:t>
      </w:r>
      <w:proofErr w:type="spellEnd"/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>loricrin</w:t>
      </w:r>
      <w:proofErr w:type="spellEnd"/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 xml:space="preserve">or of TLR2, 5 </w:t>
      </w:r>
      <w:r w:rsidR="007857CB" w:rsidRP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exhibits no alteration 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>during infection (</w:t>
      </w:r>
      <w:r w:rsidR="00B20E58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S3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74AE" w:rsidRPr="00650C9A">
        <w:rPr>
          <w:rFonts w:ascii="Times New Roman" w:hAnsi="Times New Roman" w:cs="Times New Roman"/>
          <w:sz w:val="24"/>
          <w:szCs w:val="24"/>
          <w:lang w:val="en-US"/>
        </w:rPr>
        <w:t>xpression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D0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release 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studied</w:t>
      </w:r>
      <w:r w:rsidR="000774A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9EE" w:rsidRPr="00650C9A">
        <w:rPr>
          <w:rFonts w:ascii="Times New Roman" w:hAnsi="Times New Roman" w:cs="Times New Roman"/>
          <w:sz w:val="24"/>
          <w:szCs w:val="24"/>
          <w:lang w:val="en-US"/>
        </w:rPr>
        <w:t>remained unaltered</w:t>
      </w:r>
      <w:r w:rsidR="000774A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inside</w:t>
      </w:r>
      <w:r w:rsidR="00CA573A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RHE exposed to 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>phosphate-</w:t>
      </w:r>
      <w:r w:rsidR="00B917E3" w:rsidRPr="00650C9A">
        <w:rPr>
          <w:rFonts w:ascii="Times New Roman" w:hAnsi="Times New Roman" w:cs="Times New Roman"/>
          <w:sz w:val="24"/>
          <w:szCs w:val="24"/>
          <w:lang w:val="en-US"/>
        </w:rPr>
        <w:t>buffered saline</w:t>
      </w:r>
      <w:r w:rsidR="007857CB">
        <w:rPr>
          <w:rFonts w:ascii="Times New Roman" w:hAnsi="Times New Roman" w:cs="Times New Roman"/>
          <w:sz w:val="24"/>
          <w:szCs w:val="24"/>
          <w:lang w:val="en-US"/>
        </w:rPr>
        <w:t xml:space="preserve"> (PBS</w:t>
      </w:r>
      <w:r w:rsidR="00B917E3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A573A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alone or to heat-killed arthroconidia. </w:t>
      </w:r>
    </w:p>
    <w:p w14:paraId="192F1913" w14:textId="5558A664" w:rsidR="00FE1125" w:rsidRDefault="00D20F1F" w:rsidP="00DC59F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commentRangeStart w:id="60"/>
      <w:r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commentRangeEnd w:id="60"/>
      <w:r w:rsidR="00B45A0C">
        <w:rPr>
          <w:rStyle w:val="Marquedecommentaire"/>
        </w:rPr>
        <w:commentReference w:id="60"/>
      </w:r>
      <w:r w:rsid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copy</w:t>
      </w:r>
      <w:r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number</w:t>
      </w:r>
      <w:r w:rsid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(CN)</w:t>
      </w:r>
      <w:r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for the DEFB4 gene, encoding hBD2, </w:t>
      </w:r>
      <w:r w:rsid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can range from </w:t>
      </w:r>
      <w:proofErr w:type="gramStart"/>
      <w:r w:rsid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</w:t>
      </w:r>
      <w:proofErr w:type="gramEnd"/>
      <w:r w:rsid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to 12 and </w:t>
      </w:r>
      <w:del w:id="61" w:author="Yves Poumay" w:date="2019-03-05T14:16:00Z">
        <w:r w:rsidRPr="00D20F1F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has been</w:delText>
        </w:r>
      </w:del>
      <w:ins w:id="62" w:author="Yves Poumay" w:date="2019-03-05T14:16:00Z"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is</w:t>
        </w:r>
      </w:ins>
      <w:r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linked to variations in basal expression levels </w:t>
      </w:r>
      <w:del w:id="63" w:author="Yves Poumay" w:date="2019-03-05T14:17:00Z">
        <w:r w:rsidRPr="00D20F1F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of </w:delText>
        </w:r>
      </w:del>
      <w:ins w:id="64" w:author="Yves Poumay" w:date="2019-03-05T14:17:00Z"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for</w:t>
        </w:r>
        <w:r w:rsidR="00324CD3" w:rsidRPr="00D20F1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hBD2</w:t>
      </w:r>
      <w:r w:rsid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</w:t>
      </w:r>
      <w:proofErr w:type="spellStart"/>
      <w:r w:rsid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Hollox</w:t>
      </w:r>
      <w:proofErr w:type="spellEnd"/>
      <w:r w:rsid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2003)</w:t>
      </w:r>
      <w:ins w:id="65" w:author="Yves Poumay" w:date="2019-03-05T14:17:00Z"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.</w:t>
        </w:r>
      </w:ins>
      <w:del w:id="66" w:author="Yves Poumay" w:date="2019-03-05T14:17:00Z">
        <w:r w:rsidR="00FE1125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,</w:delText>
        </w:r>
      </w:del>
      <w:ins w:id="67" w:author="Yves Poumay" w:date="2019-03-05T14:17:00Z"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ins w:id="68" w:author="Yves Poumay" w:date="2019-03-05T14:18:00Z"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H</w:t>
        </w:r>
        <w:r w:rsidR="00324CD3" w:rsidRPr="00D20F1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igh </w:t>
        </w:r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CN</w:t>
        </w:r>
        <w:r w:rsidR="00324CD3" w:rsidRPr="00D20F1F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in patients </w:t>
        </w:r>
      </w:ins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afford</w:t>
      </w:r>
      <w:ins w:id="69" w:author="Yves Poumay" w:date="2019-03-05T14:18:00Z">
        <w:r w:rsidR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s</w:t>
        </w:r>
      </w:ins>
      <w:del w:id="70" w:author="Yves Poumay" w:date="2019-03-05T14:18:00Z">
        <w:r w:rsidR="00FE1125" w:rsidRPr="00D20F1F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ing</w:delText>
        </w:r>
      </w:del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reduced susceptibilit</w:t>
      </w:r>
      <w:r w:rsid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</w:t>
      </w:r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to </w:t>
      </w:r>
      <w:proofErr w:type="spellStart"/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dermatophytosis</w:t>
      </w:r>
      <w:proofErr w:type="spellEnd"/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del w:id="71" w:author="Yves Poumay" w:date="2019-03-05T14:18:00Z">
        <w:r w:rsidR="00FE1125" w:rsidRPr="00D20F1F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in patients with high </w:delText>
        </w:r>
        <w:r w:rsidR="00C90F0E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CN</w:delText>
        </w:r>
        <w:r w:rsidR="00FE1125" w:rsidRPr="00D20F1F" w:rsidDel="00324CD3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</w:delText>
        </w:r>
      </w:del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</w:t>
      </w:r>
      <w:proofErr w:type="spellStart"/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Jaradat</w:t>
      </w:r>
      <w:proofErr w:type="spellEnd"/>
      <w:r w:rsidR="00FE1125" w:rsidRPr="00D20F1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</w:t>
      </w:r>
      <w:r w:rsidR="00FE1125" w:rsidRP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2015). The most frequent DEFB4 CN in population being 4</w:t>
      </w:r>
      <w:r w:rsidRP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 w:rsidR="00FE1125" w:rsidRP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CN </w:t>
      </w:r>
      <w:del w:id="72" w:author="Yves Poumay" w:date="2019-03-05T14:19:00Z">
        <w:r w:rsidR="00FE1125" w:rsidRPr="00FE1125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below to</w:delText>
        </w:r>
      </w:del>
      <w:ins w:id="73" w:author="Yves Poumay" w:date="2019-03-05T14:19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under</w:t>
        </w:r>
      </w:ins>
      <w:r w:rsidR="00FE1125" w:rsidRP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4 </w:t>
      </w:r>
      <w:del w:id="74" w:author="Yves Poumay" w:date="2019-03-05T14:19:00Z">
        <w:r w:rsidR="00FE1125" w:rsidRPr="00FE1125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were </w:delText>
        </w:r>
      </w:del>
      <w:ins w:id="75" w:author="Yves Poumay" w:date="2019-03-05T14:19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are</w:t>
        </w:r>
        <w:r w:rsidR="00285A1D" w:rsidRPr="00FE1125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FE1125" w:rsidRP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considered </w:t>
      </w:r>
      <w:del w:id="76" w:author="Yves Poumay" w:date="2019-03-05T14:19:00Z">
        <w:r w:rsidR="00FE1125" w:rsidRPr="00FE1125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as </w:delText>
        </w:r>
      </w:del>
      <w:r w:rsidR="00FE1125" w:rsidRP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“low” and </w:t>
      </w:r>
      <w:del w:id="77" w:author="Yves Poumay" w:date="2019-03-05T14:19:00Z">
        <w:r w:rsidR="00FE1125" w:rsidRPr="00FE1125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CN </w:delText>
        </w:r>
        <w:r w:rsidR="00FE1125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greater</w:delText>
        </w:r>
      </w:del>
      <w:ins w:id="78" w:author="Yves Poumay" w:date="2019-03-05T14:19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those </w:t>
        </w:r>
      </w:ins>
      <w:ins w:id="79" w:author="Yves Poumay" w:date="2019-03-05T14:20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over</w:t>
        </w:r>
      </w:ins>
      <w:del w:id="80" w:author="Yves Poumay" w:date="2019-03-05T14:20:00Z">
        <w:r w:rsidR="00FE1125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 than</w:delText>
        </w:r>
      </w:del>
      <w:r w:rsidR="00FE112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4 as “high”</w:t>
      </w:r>
      <w:r w:rsid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</w:t>
      </w:r>
      <w:proofErr w:type="spellStart"/>
      <w:r w:rsid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Jaradat</w:t>
      </w:r>
      <w:proofErr w:type="spellEnd"/>
      <w:r w:rsid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2013</w:t>
      </w:r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</w:t>
      </w:r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del w:id="81" w:author="Yves Poumay" w:date="2019-03-05T14:27:00Z">
        <w:r w:rsidR="00FE1125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P</w:delText>
        </w:r>
      </w:del>
      <w:ins w:id="82" w:author="Yves Poumay" w:date="2019-03-05T14:27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Eight p</w:t>
        </w:r>
      </w:ins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rimary </w:t>
      </w:r>
      <w:del w:id="83" w:author="Yves Poumay" w:date="2019-03-05T14:27:00Z">
        <w:r w:rsidR="00FE1125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cultured </w:delText>
        </w:r>
      </w:del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keratinocytes </w:t>
      </w:r>
      <w:del w:id="84" w:author="Yves Poumay" w:date="2019-03-05T14:27:00Z">
        <w:r w:rsidR="00A565D2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available </w:delText>
        </w:r>
      </w:del>
      <w:ins w:id="85" w:author="Yves Poumay" w:date="2019-03-05T14:27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cultured</w:t>
        </w:r>
        <w:r w:rsidR="00285A1D" w:rsidRPr="00B45A0C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our lab</w:t>
      </w:r>
      <w:r w:rsidR="007857C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oratory</w:t>
      </w:r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del w:id="86" w:author="Yves Poumay" w:date="2019-03-05T14:27:00Z">
        <w:r w:rsidR="00FE1125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have been</w:delText>
        </w:r>
      </w:del>
      <w:ins w:id="87" w:author="Yves Poumay" w:date="2019-03-05T14:27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were</w:t>
        </w:r>
      </w:ins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genotyped</w:t>
      </w:r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del w:id="88" w:author="Yves Poumay" w:date="2019-03-05T14:21:00Z">
        <w:r w:rsidR="00A565D2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for </w:delText>
        </w:r>
      </w:del>
      <w:ins w:id="89" w:author="Yves Poumay" w:date="2019-03-05T14:21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to count</w:t>
        </w:r>
        <w:r w:rsidR="00285A1D" w:rsidRPr="00B45A0C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 xml:space="preserve"> </w:t>
        </w:r>
      </w:ins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DEFB4 CN</w:t>
      </w:r>
      <w:ins w:id="90" w:author="Yves Poumay" w:date="2019-03-05T14:21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.</w:t>
        </w:r>
      </w:ins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del w:id="91" w:author="Yves Poumay" w:date="2019-03-05T14:21:00Z">
        <w:r w:rsidR="00A565D2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>and d</w:delText>
        </w:r>
      </w:del>
      <w:ins w:id="92" w:author="Yves Poumay" w:date="2019-03-05T14:21:00Z">
        <w:r w:rsidR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t>D</w:t>
        </w:r>
      </w:ins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ata reveal </w:t>
      </w:r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between </w:t>
      </w:r>
      <w:proofErr w:type="gramStart"/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3</w:t>
      </w:r>
      <w:proofErr w:type="gramEnd"/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5</w:t>
      </w:r>
      <w:r w:rsidR="00A565D2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CN</w:t>
      </w:r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for this gene (</w:t>
      </w:r>
      <w:r w:rsidR="00FE1125" w:rsidRPr="00B45A0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Figure S4</w:t>
      </w:r>
      <w:r w:rsidR="00FE1125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).</w:t>
      </w:r>
      <w:r w:rsidR="00B45A0C" w:rsidRPr="00B45A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ins w:id="93" w:author="Yves Poumay" w:date="2019-03-05T14:28:00Z">
        <w:r w:rsidR="00285A1D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t>K</w:t>
        </w:r>
      </w:ins>
      <w:del w:id="94" w:author="Yves Poumay" w:date="2019-03-05T14:28:00Z">
        <w:r w:rsidR="00B45A0C" w:rsidRPr="00B45A0C" w:rsidDel="00285A1D">
          <w:rPr>
            <w:rFonts w:ascii="Times New Roman" w:hAnsi="Times New Roman" w:cs="Times New Roman"/>
            <w:sz w:val="24"/>
            <w:szCs w:val="24"/>
            <w:highlight w:val="yellow"/>
            <w:lang w:val="en-US"/>
          </w:rPr>
          <w:delText xml:space="preserve">Primary </w:delText>
        </w:r>
        <w:r w:rsidR="00B45A0C" w:rsidRPr="007235A4" w:rsidDel="00285A1D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>k</w:delText>
        </w:r>
      </w:del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eratinocytes</w:t>
      </w:r>
      <w:del w:id="95" w:author="Yves Poumay" w:date="2019-03-05T14:28:00Z">
        <w:r w:rsidR="00B45A0C" w:rsidDel="00285A1D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 xml:space="preserve"> strains</w:delText>
        </w:r>
      </w:del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</w:t>
      </w:r>
      <w:r w:rsidR="00B45A0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with</w:t>
      </w:r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</w:t>
      </w:r>
      <w:proofErr w:type="gramStart"/>
      <w:ins w:id="96" w:author="Yves Poumay" w:date="2019-03-05T14:28:00Z">
        <w:r w:rsidR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t>3</w:t>
        </w:r>
        <w:proofErr w:type="gramEnd"/>
        <w:r w:rsidR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t xml:space="preserve"> </w:t>
        </w:r>
      </w:ins>
      <w:del w:id="97" w:author="Yves Poumay" w:date="2019-03-05T14:28:00Z">
        <w:r w:rsidR="00B45A0C" w:rsidRPr="007235A4" w:rsidDel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 xml:space="preserve">low </w:delText>
        </w:r>
      </w:del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DEFB4 CN</w:t>
      </w:r>
      <w:del w:id="98" w:author="Yves Poumay" w:date="2019-03-05T14:29:00Z">
        <w:r w:rsidR="00B45A0C" w:rsidDel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 xml:space="preserve"> (</w:delText>
        </w:r>
        <w:r w:rsidR="000B3282" w:rsidDel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>=</w:delText>
        </w:r>
        <w:r w:rsidR="00B45A0C" w:rsidDel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>3)</w:delText>
        </w:r>
      </w:del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were </w:t>
      </w:r>
      <w:r w:rsidR="007857CB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selected</w:t>
      </w:r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</w:t>
      </w:r>
      <w:del w:id="99" w:author="Yves Poumay" w:date="2019-03-05T14:29:00Z">
        <w:r w:rsidR="00B45A0C" w:rsidRPr="007235A4" w:rsidDel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delText>to produce</w:delText>
        </w:r>
      </w:del>
      <w:ins w:id="100" w:author="Yves Poumay" w:date="2019-03-05T14:29:00Z">
        <w:r w:rsidR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t>for</w:t>
        </w:r>
      </w:ins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RHE </w:t>
      </w:r>
      <w:ins w:id="101" w:author="Yves Poumay" w:date="2019-03-05T14:29:00Z">
        <w:r w:rsidR="00462CF2">
          <w:rPr>
            <w:rFonts w:ascii="Times New Roman" w:hAnsi="Times New Roman" w:cs="Times New Roman"/>
            <w:bCs/>
            <w:sz w:val="24"/>
            <w:szCs w:val="24"/>
            <w:highlight w:val="yellow"/>
            <w:lang w:val="en-US"/>
          </w:rPr>
          <w:t xml:space="preserve">production </w:t>
        </w:r>
      </w:ins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in </w:t>
      </w:r>
      <w:r w:rsidR="00B45A0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this</w:t>
      </w:r>
      <w:r w:rsidR="00B45A0C" w:rsidRPr="007235A4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 study</w:t>
      </w:r>
      <w:r w:rsidR="00B45A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0F4D4DA" w14:textId="77777777" w:rsidR="00B45A0C" w:rsidRPr="00D20F1F" w:rsidRDefault="00B45A0C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AB6531" w14:textId="31E91785" w:rsidR="00C62F66" w:rsidRPr="00650C9A" w:rsidRDefault="00C62F66" w:rsidP="00DC59F6">
      <w:pPr>
        <w:pStyle w:val="Titre2"/>
      </w:pPr>
      <w:proofErr w:type="gramStart"/>
      <w:r w:rsidRPr="00650C9A">
        <w:t>p38</w:t>
      </w:r>
      <w:proofErr w:type="gramEnd"/>
      <w:r w:rsidRPr="00650C9A">
        <w:t xml:space="preserve"> MAPK inhibitor PD169316 hampers infection of RHE by affecting </w:t>
      </w:r>
      <w:r w:rsidR="00B87601" w:rsidRPr="00650C9A">
        <w:t>dermatophytes growth</w:t>
      </w:r>
      <w:r w:rsidRPr="00650C9A">
        <w:t xml:space="preserve"> </w:t>
      </w:r>
    </w:p>
    <w:p w14:paraId="6DD68FBA" w14:textId="5F52DB6E" w:rsidR="007D373F" w:rsidRPr="00650C9A" w:rsidRDefault="005169EE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EE6AC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activation of p38 MAPK has been associated with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by dermatophyte</w:t>
      </w:r>
      <w:r w:rsidR="00EE6AC8" w:rsidRPr="00650C9A">
        <w:rPr>
          <w:rFonts w:ascii="Times New Roman" w:hAnsi="Times New Roman" w:cs="Times New Roman"/>
          <w:sz w:val="24"/>
          <w:szCs w:val="24"/>
          <w:lang w:val="en-US"/>
        </w:rPr>
        <w:t>s (Achterman et al., 2015)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is also found in untreated RHE (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for p38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MAPK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rubrum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RHE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investigated by use of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PD169316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a p38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MAPK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inhibitor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F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o further activation of p38 MAPK can be observed during RHE infection (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3a</w:t>
      </w:r>
      <w:r w:rsidR="00C67F16">
        <w:rPr>
          <w:rFonts w:ascii="Times New Roman" w:hAnsi="Times New Roman" w:cs="Times New Roman"/>
          <w:sz w:val="24"/>
          <w:szCs w:val="24"/>
          <w:lang w:val="en-US"/>
        </w:rPr>
        <w:t>). Thus,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actual inhibition of </w:t>
      </w:r>
      <w:r w:rsidR="00C67F16" w:rsidRPr="00C67F1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p38 MAPK </w:t>
      </w:r>
      <w:r w:rsidRPr="00C67F1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activity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PD169316 was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through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detection of </w:t>
      </w:r>
      <w:r w:rsidR="00C67F16" w:rsidRPr="00650C9A">
        <w:rPr>
          <w:rFonts w:ascii="Times New Roman" w:hAnsi="Times New Roman" w:cs="Times New Roman"/>
          <w:sz w:val="24"/>
          <w:szCs w:val="24"/>
          <w:lang w:val="en-US"/>
        </w:rPr>
        <w:t>heat shock protein 27</w:t>
      </w:r>
      <w:r w:rsidR="00C67F16">
        <w:rPr>
          <w:rFonts w:ascii="Times New Roman" w:hAnsi="Times New Roman" w:cs="Times New Roman"/>
          <w:sz w:val="24"/>
          <w:szCs w:val="24"/>
          <w:lang w:val="en-US"/>
        </w:rPr>
        <w:t xml:space="preserve"> (HSP27</w:t>
      </w:r>
      <w:r w:rsidR="00C67F16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7F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>phosphorylation, a known</w:t>
      </w:r>
      <w:r w:rsidR="007D37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73F" w:rsidRPr="00C67F16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phosphorylation</w:t>
      </w:r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target of p38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MAPK</w:t>
      </w:r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keratinocytes (</w:t>
      </w:r>
      <w:proofErr w:type="spellStart"/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>Garmyn</w:t>
      </w:r>
      <w:proofErr w:type="spellEnd"/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2001)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in RHE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exposed to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D301E4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301E4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treatment in order to activate p38 MAPK signaling pathway</w:t>
      </w:r>
      <w:r w:rsidR="004C625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C6256" w:rsidRPr="00650C9A">
        <w:rPr>
          <w:rFonts w:ascii="Times New Roman" w:hAnsi="Times New Roman" w:cs="Times New Roman"/>
          <w:sz w:val="24"/>
          <w:szCs w:val="24"/>
          <w:lang w:val="en-US"/>
        </w:rPr>
        <w:t>Peus</w:t>
      </w:r>
      <w:proofErr w:type="spellEnd"/>
      <w:r w:rsidR="004C625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1999</w:t>
      </w:r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>Mathay</w:t>
      </w:r>
      <w:proofErr w:type="spellEnd"/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2008</w:t>
      </w:r>
      <w:r w:rsidR="004C6256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87601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3b</w:t>
      </w:r>
      <w:r w:rsidR="00B8760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7E55E902" w14:textId="30D7315D" w:rsidR="00C62F66" w:rsidRPr="00650C9A" w:rsidRDefault="005169EE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Interestingly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, the presence of PD169316 prevent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93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the epidermal barrier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alteration</w:t>
      </w:r>
      <w:r w:rsidR="00225DF7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usually induced on the fourth day after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B7933" w:rsidRPr="00650C9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 w:rsidR="00690849" w:rsidRPr="00650C9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02FD2" w:rsidRPr="00650C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>-c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Besides, the extent of </w:t>
      </w:r>
      <w:r w:rsidR="00144BC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SC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invasion by art</w:t>
      </w:r>
      <w:r w:rsidR="00C02FD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hroconidia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is also</w:t>
      </w:r>
      <w:r w:rsidR="00C02FD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reduced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35C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435C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4d</w:t>
      </w:r>
      <w:r w:rsidR="00EB435C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B435C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whereas the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overexpression of </w:t>
      </w:r>
      <w:r w:rsidR="00EB793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IL-8, 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IL-1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, IL-1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2"/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, TNF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7933" w:rsidRPr="00650C9A">
        <w:rPr>
          <w:rFonts w:ascii="Times New Roman" w:hAnsi="Times New Roman" w:cs="Times New Roman"/>
          <w:sz w:val="24"/>
          <w:szCs w:val="24"/>
          <w:lang w:val="en-US"/>
        </w:rPr>
        <w:t>hBD2 and hBD3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usually induced by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t observed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presence of PD169316 (</w:t>
      </w:r>
      <w:r w:rsidR="00EB7933" w:rsidRPr="00650C9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 w:rsidR="00690849" w:rsidRPr="00650C9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B7933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B20E58" w:rsidRPr="00650C9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B793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0D51E215" w14:textId="70770998" w:rsidR="00E61A81" w:rsidRPr="00650C9A" w:rsidRDefault="0076143F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Because p38 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MAPK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activity seems unaltered during infection of RHE, a p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otential effect of PD169316 on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growth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itself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hypothesized and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studied by seeding arthroconidia on Sabouraud agar</w:t>
      </w:r>
      <w:r w:rsidR="00F46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102"/>
      <w:r w:rsidR="00F4617E" w:rsidRPr="00F461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(</w:t>
      </w:r>
      <w:commentRangeEnd w:id="102"/>
      <w:r w:rsidR="00707CF5">
        <w:rPr>
          <w:rStyle w:val="Marquedecommentaire"/>
        </w:rPr>
        <w:commentReference w:id="102"/>
      </w:r>
      <w:r w:rsidR="00F4617E" w:rsidRPr="00F461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2% glucose and 1% peptone)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containing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PD169316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After seven days incubation at 27°C, the number of </w:t>
      </w:r>
      <w:r w:rsidR="00C02FD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colony-forming units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933" w:rsidRPr="00650C9A">
        <w:rPr>
          <w:rFonts w:ascii="Times New Roman" w:hAnsi="Times New Roman" w:cs="Times New Roman"/>
          <w:sz w:val="24"/>
          <w:szCs w:val="24"/>
          <w:lang w:val="en-US"/>
        </w:rPr>
        <w:t>reduced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presence of PD169316 and 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>colonies appear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smaller and more compact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, while fungal hyphae seem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thinner and present less septa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when analyzed through </w:t>
      </w:r>
      <w:r w:rsidR="00B917E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scanning electron microscopy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1D26" w:rsidRPr="00650C9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 w:rsidR="00690849" w:rsidRPr="00650C9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62F66" w:rsidRPr="00650C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1D26" w:rsidRPr="00650C9A">
        <w:rPr>
          <w:rFonts w:ascii="Times New Roman" w:hAnsi="Times New Roman" w:cs="Times New Roman"/>
          <w:b/>
          <w:sz w:val="24"/>
          <w:szCs w:val="24"/>
          <w:lang w:val="en-US"/>
        </w:rPr>
        <w:t>-b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6590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F65903" w:rsidRPr="00650C9A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with an effect of PD169316 on dermatophytes,</w:t>
      </w:r>
      <w:r w:rsidR="00F6590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growth of </w:t>
      </w:r>
      <w:r w:rsidR="00F65903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F6590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 on lyophilized RHE was impaired </w:t>
      </w:r>
      <w:r w:rsidR="0003139B" w:rsidRPr="00650C9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6590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PD169316 (</w:t>
      </w:r>
      <w:r w:rsidR="00DF1D26" w:rsidRPr="00650C9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65903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 w:rsidR="00690849" w:rsidRPr="00650C9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F1D26" w:rsidRPr="00650C9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6590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Similar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growth inhibition is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observed for two other species, </w:t>
      </w:r>
      <w:r w:rsidR="00DF1D2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Trichophyton interdigitale 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F1D26"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benhamiae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>, seeded on Sabouraud agar containing PD169316 (</w:t>
      </w:r>
      <w:r w:rsidR="00DF1D26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5d-e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Conversely though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>, other p38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MAPK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inhibitor</w:t>
      </w:r>
      <w:r w:rsidR="00552EB0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namely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SB202190, SB203580, VX-702 and BIRB796, do not 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growth of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A81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552E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1A81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6</w:t>
      </w:r>
      <w:r w:rsidR="00E61A81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1D2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interdigitale 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F1D2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benhamiae 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1D26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B20E58" w:rsidRPr="00650C9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F1D26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on Sabouraud agar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>, nor the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of RHE by </w:t>
      </w:r>
      <w:r w:rsidR="002B4744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</w:t>
      </w:r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(data not shown)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Besides, </w:t>
      </w:r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culture in presence of PD169316 or SB203580 does not suppress 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growth of the fission yeast </w:t>
      </w:r>
      <w:proofErr w:type="spellStart"/>
      <w:r w:rsidR="00984336" w:rsidRPr="00650C9A">
        <w:rPr>
          <w:rFonts w:ascii="Times New Roman" w:hAnsi="Times New Roman" w:cs="Times New Roman"/>
          <w:i/>
          <w:sz w:val="24"/>
          <w:szCs w:val="24"/>
          <w:lang w:val="en-US"/>
        </w:rPr>
        <w:t>Schizosaccharomyces</w:t>
      </w:r>
      <w:proofErr w:type="spellEnd"/>
      <w:r w:rsidR="0098433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84336" w:rsidRPr="00650C9A">
        <w:rPr>
          <w:rFonts w:ascii="Times New Roman" w:hAnsi="Times New Roman" w:cs="Times New Roman"/>
          <w:i/>
          <w:sz w:val="24"/>
          <w:szCs w:val="24"/>
          <w:lang w:val="en-US"/>
        </w:rPr>
        <w:t>pombe</w:t>
      </w:r>
      <w:proofErr w:type="spellEnd"/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>, whereas strain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knockout for </w:t>
      </w:r>
      <w:r w:rsidR="00C831A6" w:rsidRPr="00650C9A">
        <w:rPr>
          <w:rFonts w:ascii="Times New Roman" w:hAnsi="Times New Roman" w:cs="Times New Roman"/>
          <w:i/>
          <w:sz w:val="24"/>
          <w:szCs w:val="24"/>
          <w:lang w:val="en-US"/>
        </w:rPr>
        <w:t>sty</w:t>
      </w:r>
      <w:r w:rsidR="00984336" w:rsidRPr="00650C9A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yeast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homolog </w:t>
      </w:r>
      <w:r w:rsidR="0027736C" w:rsidRPr="00650C9A">
        <w:rPr>
          <w:rFonts w:ascii="Times New Roman" w:hAnsi="Times New Roman" w:cs="Times New Roman"/>
          <w:sz w:val="24"/>
          <w:szCs w:val="24"/>
          <w:lang w:val="en-US"/>
        </w:rPr>
        <w:t>for p38 MAPK, exhibits drastically reduced cell growth in any culture condition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84336" w:rsidRPr="00650C9A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B20E58" w:rsidRPr="00650C9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8433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7CC4946E" w14:textId="77777777" w:rsidR="00F12513" w:rsidRPr="00650C9A" w:rsidRDefault="00F12513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4642AB" w14:textId="5EF999DC" w:rsidR="00C62F66" w:rsidRPr="00260158" w:rsidRDefault="00AD757A" w:rsidP="00DC59F6">
      <w:pPr>
        <w:pStyle w:val="Titre1"/>
        <w:rPr>
          <w:lang w:val="en-US"/>
        </w:rPr>
      </w:pPr>
      <w:commentRangeStart w:id="103"/>
      <w:r w:rsidRPr="00260158">
        <w:rPr>
          <w:lang w:val="en-US"/>
        </w:rPr>
        <w:t>DISCUSSION</w:t>
      </w:r>
      <w:commentRangeEnd w:id="103"/>
      <w:r w:rsidR="008F2618" w:rsidRPr="00260158">
        <w:rPr>
          <w:rStyle w:val="Marquedecommentaire"/>
          <w:rFonts w:asciiTheme="minorHAnsi" w:hAnsiTheme="minorHAnsi" w:cstheme="minorBidi"/>
          <w:b w:val="0"/>
        </w:rPr>
        <w:commentReference w:id="103"/>
      </w:r>
    </w:p>
    <w:p w14:paraId="017FA83D" w14:textId="1A5A53B7" w:rsidR="00455A61" w:rsidRDefault="0027736C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model of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rubrum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dermatophytosis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 RHE has been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validated as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representative of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human cutaneous dermatophytosis lesions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(F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4B5965" w:rsidRPr="00650C9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Here</w:t>
      </w:r>
      <w:r w:rsidR="00260158"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the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consequences of infection</w:t>
      </w:r>
      <w:r w:rsidR="00260158">
        <w:rPr>
          <w:rFonts w:ascii="Times New Roman" w:hAnsi="Times New Roman" w:cs="Times New Roman"/>
          <w:sz w:val="24"/>
          <w:szCs w:val="24"/>
          <w:lang w:val="en-US"/>
        </w:rPr>
        <w:t xml:space="preserve"> on epidermal barrier integrity</w:t>
      </w:r>
      <w:r w:rsidR="00746B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CF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158"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primary responses of keratinocytes</w:t>
      </w:r>
      <w:r w:rsidR="00260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158"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are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characterized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C8A00B" w14:textId="77777777" w:rsidR="00455A61" w:rsidRDefault="00455A61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B7EB5" w14:textId="0B5D1988" w:rsidR="00455A61" w:rsidRPr="00FB3D34" w:rsidRDefault="00455A61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B3D3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Hyphae of </w:t>
      </w:r>
      <w:r w:rsidRPr="00FB3D3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T. rubrum</w:t>
      </w:r>
      <w:r w:rsidRPr="00FB3D3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invade </w:t>
      </w:r>
      <w:r w:rsidR="0026015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stratum corneum</w:t>
      </w:r>
      <w:r w:rsidRPr="00FB3D3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 xml:space="preserve"> </w:t>
      </w:r>
      <w:r w:rsidRPr="00FB3D3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and </w:t>
      </w:r>
      <w:r w:rsidR="0026015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disrupt</w:t>
      </w:r>
      <w:r w:rsidRPr="00FB3D3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the epidermal barrier</w:t>
      </w:r>
    </w:p>
    <w:p w14:paraId="5253FB2A" w14:textId="4AA17D46" w:rsidR="00690849" w:rsidRPr="00C30AB7" w:rsidRDefault="00260158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Electron microscopy images suggest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9084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hyphae invade the SC by </w:t>
      </w:r>
      <w:r w:rsidR="00746B07">
        <w:rPr>
          <w:rFonts w:ascii="Times New Roman" w:hAnsi="Times New Roman" w:cs="Times New Roman"/>
          <w:sz w:val="24"/>
          <w:szCs w:val="24"/>
          <w:lang w:val="en-US"/>
        </w:rPr>
        <w:t xml:space="preserve">intercellular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progression</w:t>
      </w:r>
      <w:r w:rsidR="00690849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between </w:t>
      </w:r>
      <w:r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corneocytes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Accordingly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hyphae of </w:t>
      </w:r>
      <w:r w:rsidR="0069084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mentagrophytes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were previously shown to invade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SC 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>corneocytes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15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both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infected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SC sheets (</w:t>
      </w:r>
      <w:proofErr w:type="spellStart"/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>Aljabre</w:t>
      </w:r>
      <w:proofErr w:type="spellEnd"/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1992) </w:t>
      </w:r>
      <w:r w:rsid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and </w:t>
      </w:r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>skin sections (</w:t>
      </w:r>
      <w:proofErr w:type="spellStart"/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>Duek</w:t>
      </w:r>
      <w:proofErr w:type="spellEnd"/>
      <w:r w:rsidR="006908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2004). </w:t>
      </w:r>
      <w:r w:rsidR="007401A6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These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results</w:t>
      </w:r>
      <w:r w:rsidR="007401A6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suggest</w:t>
      </w:r>
      <w:r w:rsidR="007401A6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that dermatophytes are able to orientate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7401A6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direction of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hypha</w:t>
      </w:r>
      <w:r w:rsid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7401A6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growth in relation to the physical and topographical features of the substrate, a </w:t>
      </w:r>
      <w:r w:rsid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phenomenon </w:t>
      </w:r>
      <w:r w:rsidR="00CB45B2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known as “</w:t>
      </w:r>
      <w:proofErr w:type="spellStart"/>
      <w:r w:rsidR="00CB45B2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thigmotropism</w:t>
      </w:r>
      <w:proofErr w:type="spellEnd"/>
      <w:r w:rsidR="00CB45B2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”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regulated by</w:t>
      </w:r>
      <w:r w:rsid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complex molecular signaling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pathways</w:t>
      </w:r>
      <w:r w:rsidR="007401A6"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(Almeida et al., 2017</w:t>
      </w:r>
      <w:r w:rsidR="007401A6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</w:t>
      </w:r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proofErr w:type="spellStart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Thigmotropism</w:t>
      </w:r>
      <w:proofErr w:type="spellEnd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required</w:t>
      </w:r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B45B2" w:rsidRPr="00B4353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in vitro</w:t>
      </w:r>
      <w:r w:rsidR="00CB45B2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</w:t>
      </w:r>
      <w:r w:rsidR="00CB45B2" w:rsidRPr="00B4353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in vivo</w:t>
      </w:r>
      <w:r w:rsidR="00CB45B2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for invasion of host surface by pathogenic fungi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such as</w:t>
      </w:r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B4353A" w:rsidRPr="00B4353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C. albicans</w:t>
      </w:r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</w:t>
      </w:r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dermatophytes (</w:t>
      </w:r>
      <w:proofErr w:type="spellStart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Perera</w:t>
      </w:r>
      <w:proofErr w:type="spellEnd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1997; </w:t>
      </w:r>
      <w:proofErr w:type="spellStart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Jayatilake</w:t>
      </w:r>
      <w:proofErr w:type="spellEnd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2005; </w:t>
      </w:r>
      <w:proofErr w:type="spellStart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Piérard</w:t>
      </w:r>
      <w:proofErr w:type="spellEnd"/>
      <w:r w:rsidR="00B4353A"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2007</w:t>
      </w:r>
      <w:r w:rsidR="00B4353A" w:rsidRPr="00C30AB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). </w:t>
      </w:r>
      <w:commentRangeStart w:id="104"/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These</w:t>
      </w:r>
      <w:commentRangeEnd w:id="104"/>
      <w:r w:rsidR="00CB45B2">
        <w:rPr>
          <w:rStyle w:val="Marquedecommentaire"/>
        </w:rPr>
        <w:commentReference w:id="104"/>
      </w:r>
      <w:r w:rsid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observations </w:t>
      </w:r>
      <w:r w:rsidR="00C30AB7" w:rsidRPr="00C30AB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also</w:t>
      </w:r>
      <w:r w:rsidR="009B6A43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suggest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30AB7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dermatophytes</w:t>
      </w:r>
      <w:r w:rsidR="00CB45B2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may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degrade corneodesmosomes and part</w:t>
      </w:r>
      <w:r w:rsidR="00746B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of the lipid extracellular matrix while hyphae </w:t>
      </w:r>
      <w:r w:rsidR="00F426C6" w:rsidRPr="00C30AB7">
        <w:rPr>
          <w:rFonts w:ascii="Times New Roman" w:hAnsi="Times New Roman" w:cs="Times New Roman"/>
          <w:sz w:val="24"/>
          <w:szCs w:val="24"/>
          <w:lang w:val="en-US"/>
        </w:rPr>
        <w:t>invade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the SC.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dermatophytes secrete </w:t>
      </w:r>
      <w:r w:rsidR="00F426C6" w:rsidRPr="00C30AB7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proteases </w:t>
      </w:r>
      <w:r w:rsidR="00796FB3" w:rsidRPr="00796F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during </w:t>
      </w:r>
      <w:r w:rsidR="00796FB3" w:rsidRPr="00796FB3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in vivo </w:t>
      </w:r>
      <w:r w:rsidR="00796FB3" w:rsidRPr="00796F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infection (</w:t>
      </w:r>
      <w:proofErr w:type="spellStart"/>
      <w:r w:rsidR="00796FB3" w:rsidRPr="00796F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Méhul</w:t>
      </w:r>
      <w:proofErr w:type="spellEnd"/>
      <w:r w:rsidR="00796FB3" w:rsidRPr="00796F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2016; Tran et al., 2016)</w:t>
      </w:r>
      <w:r w:rsidR="00F426C6" w:rsidRPr="00C30A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6C6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hyphae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may thus be</w:t>
      </w:r>
      <w:r w:rsidR="00F426C6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responsible for </w:t>
      </w:r>
      <w:r w:rsidR="00746B07"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altering</w:t>
      </w:r>
      <w:r w:rsidR="005C3DB0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 barrier integrity </w:t>
      </w:r>
      <w:r w:rsidR="00F426C6" w:rsidRPr="00C30AB7">
        <w:rPr>
          <w:rFonts w:ascii="Times New Roman" w:hAnsi="Times New Roman" w:cs="Times New Roman"/>
          <w:sz w:val="24"/>
          <w:szCs w:val="24"/>
          <w:lang w:val="en-US"/>
        </w:rPr>
        <w:t>observed during infection of RHE</w:t>
      </w:r>
      <w:r w:rsidR="00690849" w:rsidRPr="00C30A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4C42A8B" w14:textId="0A6C10CF" w:rsidR="00102742" w:rsidRDefault="00746B07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absence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immune system and microbiome, the 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>RHE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barrier </w:t>
      </w:r>
      <w:r w:rsidR="00CB45B2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relies on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physical components 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>SC and TJ (</w:t>
      </w:r>
      <w:proofErr w:type="spellStart"/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>Proksh</w:t>
      </w:r>
      <w:proofErr w:type="spellEnd"/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2008)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explaining that </w:t>
      </w:r>
      <w:r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it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strengt</w:t>
      </w:r>
      <w:r w:rsidR="00CB45B2">
        <w:rPr>
          <w:rFonts w:ascii="Times New Roman" w:hAnsi="Times New Roman" w:cs="Times New Roman"/>
          <w:sz w:val="24"/>
          <w:szCs w:val="24"/>
          <w:lang w:val="en-US"/>
        </w:rPr>
        <w:t>hens over time in untreated RHE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as a likely result of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SC</w:t>
      </w:r>
      <w:r w:rsidR="005C3DB0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thickening. </w:t>
      </w:r>
      <w:r w:rsidR="00CB45B2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="005C3DB0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arrier </w:t>
      </w:r>
      <w:r w:rsidR="00CB45B2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function</w:t>
      </w:r>
      <w:r w:rsidR="00CB4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>of RHE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temporarily covered with PBS </w:t>
      </w:r>
      <w:r w:rsidR="00CB45B2" w:rsidRPr="00CB45B2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increases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similarly, 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>suggesting that transient moistening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the epidermal surface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B9601B" w:rsidRPr="00650C9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6C6" w:rsidRPr="00650C9A">
        <w:rPr>
          <w:rFonts w:ascii="Times New Roman" w:hAnsi="Times New Roman" w:cs="Times New Roman"/>
          <w:sz w:val="24"/>
          <w:szCs w:val="24"/>
          <w:lang w:val="en-US"/>
        </w:rPr>
        <w:t>barrier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integrity</w:t>
      </w:r>
      <w:r w:rsidR="005C3DB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3DB0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In contrast, </w:t>
      </w:r>
      <w:r w:rsidR="00F426C6" w:rsidRPr="00AE4B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3DB0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barrier of infected RHE is</w:t>
      </w:r>
      <w:r w:rsidR="009165AE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suddenly</w:t>
      </w:r>
      <w:r w:rsidR="005C3DB0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disrupted on the fourth day following infection by </w:t>
      </w:r>
      <w:r w:rsidR="005C3DB0" w:rsidRPr="00AE4B44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79049F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arthroconidia</w:t>
      </w:r>
      <w:r w:rsidR="00F426C6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line</w:t>
      </w:r>
      <w:r w:rsidR="00F426C6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746B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observed</w:t>
      </w:r>
      <w:r w:rsidR="009B6A43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AE4267" w:rsidRPr="00AE4B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6A43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trans-epithelial water loss in </w:t>
      </w:r>
      <w:r w:rsidR="00AE4267" w:rsidRPr="00AE4B44">
        <w:rPr>
          <w:rFonts w:ascii="Times New Roman" w:hAnsi="Times New Roman" w:cs="Times New Roman"/>
          <w:sz w:val="24"/>
          <w:szCs w:val="24"/>
          <w:lang w:val="en-US"/>
        </w:rPr>
        <w:t>biopsies</w:t>
      </w:r>
      <w:r w:rsidR="009B6A43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267" w:rsidRPr="00AE4B44">
        <w:rPr>
          <w:rFonts w:ascii="Times New Roman" w:hAnsi="Times New Roman" w:cs="Times New Roman"/>
          <w:sz w:val="24"/>
          <w:szCs w:val="24"/>
          <w:lang w:val="en-US"/>
        </w:rPr>
        <w:t>from dermatophytosis cutaneous lesions</w:t>
      </w:r>
      <w:r w:rsidR="009B6A43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(Jensen et al., 2007). </w:t>
      </w:r>
      <w:commentRangeStart w:id="105"/>
      <w:r w:rsidR="00102742" w:rsidRPr="001027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addition, the function of TJ is lost on the fourth day after RHE infection</w:t>
      </w:r>
      <w:r w:rsidR="00F66C4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which could</w:t>
      </w:r>
      <w:r w:rsidR="00102742" w:rsidRPr="001027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be partly explained by the altered localization of Cldn-1.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Similarly, perturbed TJ have already been observed </w:t>
      </w:r>
      <w:r w:rsidR="00102742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vitro 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02742"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proofErr w:type="spellStart"/>
      <w:r w:rsidR="00102742" w:rsidRPr="00650C9A">
        <w:rPr>
          <w:rFonts w:ascii="Times New Roman" w:hAnsi="Times New Roman" w:cs="Times New Roman"/>
          <w:i/>
          <w:sz w:val="24"/>
          <w:szCs w:val="24"/>
          <w:lang w:val="en-US"/>
        </w:rPr>
        <w:t>Staphyloccocus</w:t>
      </w:r>
      <w:proofErr w:type="spellEnd"/>
      <w:r w:rsidR="00102742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aureus 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>infection and found associated to a simultaneous redistribution of proteins from TJ (</w:t>
      </w:r>
      <w:proofErr w:type="spellStart"/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>Ohnemus</w:t>
      </w:r>
      <w:proofErr w:type="spellEnd"/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2008; </w:t>
      </w:r>
      <w:proofErr w:type="spellStart"/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>Bäsler</w:t>
      </w:r>
      <w:proofErr w:type="spellEnd"/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2017).</w:t>
      </w:r>
      <w:r w:rsidR="0010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3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2742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his barrier disruption allows dermatophytes to colonize the full thickness of RHE 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 </w:t>
      </w:r>
      <w:r w:rsid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absence of</w:t>
      </w:r>
      <w:r w:rsidR="00102742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immune cells. </w:t>
      </w:r>
      <w:commentRangeStart w:id="106"/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Further</w:t>
      </w:r>
      <w:r w:rsidR="00102742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commentRangeEnd w:id="106"/>
      <w:r w:rsidR="00102742" w:rsidRPr="006B737D">
        <w:rPr>
          <w:rStyle w:val="Marquedecommentaire"/>
          <w:highlight w:val="yellow"/>
        </w:rPr>
        <w:commentReference w:id="106"/>
      </w:r>
      <w:r w:rsidR="00102742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evidence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is provided by</w:t>
      </w:r>
      <w:r w:rsidR="00102742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histological 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demonstration</w:t>
      </w:r>
      <w:r w:rsidR="00102742" w:rsidRPr="00AE4B44">
        <w:rPr>
          <w:rFonts w:ascii="Times New Roman" w:hAnsi="Times New Roman" w:cs="Times New Roman"/>
          <w:sz w:val="24"/>
          <w:szCs w:val="24"/>
          <w:lang w:val="en-US"/>
        </w:rPr>
        <w:t xml:space="preserve"> that fungal elements invade living cell layers of RHE from the fifth day following infection (Faway et al., 2017). 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 note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>, mRNA expression of epidermal differentiation markers remain</w:t>
      </w:r>
      <w:r w:rsidR="006B73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unaltered during </w:t>
      </w:r>
      <w:r w:rsidR="00102742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of RHE, even 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though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742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disturbs </w:t>
      </w:r>
      <w:r w:rsidR="006B737D" w:rsidRPr="006B737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epidermal</w:t>
      </w:r>
      <w:r w:rsidR="006B737D">
        <w:rPr>
          <w:rFonts w:ascii="Times New Roman" w:hAnsi="Times New Roman" w:cs="Times New Roman"/>
          <w:sz w:val="24"/>
          <w:szCs w:val="24"/>
          <w:lang w:val="en-US"/>
        </w:rPr>
        <w:t xml:space="preserve"> morphology</w:t>
      </w:r>
      <w:r w:rsidR="0010274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This observation does not exclude concomitant redistribution of differentiation markers, as previously observed in dermatophytosis lesions (Jensen et al., 2007). </w:t>
      </w:r>
      <w:commentRangeEnd w:id="105"/>
      <w:r w:rsidR="00C819F3">
        <w:rPr>
          <w:rStyle w:val="Marquedecommentaire"/>
        </w:rPr>
        <w:commentReference w:id="105"/>
      </w:r>
    </w:p>
    <w:p w14:paraId="33D1CA03" w14:textId="7F2536F7" w:rsidR="00C90F0E" w:rsidRDefault="00C90F0E" w:rsidP="00DC59F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commentRangeStart w:id="107"/>
      <w:commentRangeStart w:id="108"/>
      <w:r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 this study, we used </w:t>
      </w:r>
      <w:r w:rsidRPr="00C90F0E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 xml:space="preserve">keratinocytes strains with low DEFB4 CN to produce RHE. Since </w:t>
      </w:r>
      <w:r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high DEFB4 CN is associated with reduced susceptibility to develop dermatophytosis in </w:t>
      </w:r>
      <w:r w:rsid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patients (</w:t>
      </w:r>
      <w:proofErr w:type="spellStart"/>
      <w:r w:rsid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Jaradat</w:t>
      </w:r>
      <w:proofErr w:type="spellEnd"/>
      <w:r w:rsid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2015)</w:t>
      </w:r>
      <w:r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it would be interesting to compare infection of RHE produced from keratinocytes strains with low or high DEFB4 CN.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107"/>
      <w:r w:rsidR="00F66C46">
        <w:rPr>
          <w:rStyle w:val="Marquedecommentaire"/>
        </w:rPr>
        <w:commentReference w:id="107"/>
      </w:r>
      <w:commentRangeEnd w:id="108"/>
      <w:r w:rsidR="00F2478F">
        <w:rPr>
          <w:rStyle w:val="Marquedecommentaire"/>
        </w:rPr>
        <w:commentReference w:id="108"/>
      </w:r>
    </w:p>
    <w:p w14:paraId="489379D3" w14:textId="77777777" w:rsidR="00FB3D34" w:rsidRDefault="00FB3D34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0E6A8E" w14:textId="354E609E" w:rsidR="00FB3D34" w:rsidRPr="00FB3D34" w:rsidRDefault="00FB3D34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B3D3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T. rubrum</w:t>
      </w:r>
      <w:r w:rsidRPr="00FB3D3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infection induce</w:t>
      </w:r>
      <w:r w:rsidR="00F66C46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s</w:t>
      </w:r>
      <w:r w:rsidRPr="00FB3D34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inflammatory responses in </w:t>
      </w:r>
      <w:r w:rsidR="00102742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RHE</w:t>
      </w:r>
      <w:r w:rsidR="00455A61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</w:p>
    <w:p w14:paraId="3D6C37EB" w14:textId="41DAC194" w:rsidR="00333BC9" w:rsidRDefault="00F66C46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eratinocytes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C4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 infected RHE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overexpress and release several cytokines</w:t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(IL-1</w:t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>, IL-1</w:t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2"/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>TNF</w:t>
      </w:r>
      <w:proofErr w:type="gramEnd"/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>, IL-8)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AMP</w:t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hBD2</w:t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hBD3,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S100A7</w:t>
      </w:r>
      <w:r w:rsidR="008F4A95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C4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from the fourth day after infection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commentRangeStart w:id="109"/>
      <w:r w:rsidR="00C62F66" w:rsidRPr="000B3282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As an exception, TSLP is overexpressed </w:t>
      </w:r>
      <w:r w:rsidR="00AE4267" w:rsidRPr="000B3282">
        <w:rPr>
          <w:rFonts w:ascii="Times New Roman" w:hAnsi="Times New Roman" w:cs="Times New Roman"/>
          <w:strike/>
          <w:sz w:val="24"/>
          <w:szCs w:val="24"/>
          <w:lang w:val="en-US"/>
        </w:rPr>
        <w:t>on</w:t>
      </w:r>
      <w:r w:rsidR="00C62F66" w:rsidRPr="000B3282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the first day, possibly representing an early marker of </w:t>
      </w:r>
      <w:r w:rsidR="00C62F66" w:rsidRPr="000B3282">
        <w:rPr>
          <w:rFonts w:ascii="Times New Roman" w:hAnsi="Times New Roman" w:cs="Times New Roman"/>
          <w:i/>
          <w:strike/>
          <w:sz w:val="24"/>
          <w:szCs w:val="24"/>
          <w:lang w:val="en-US"/>
        </w:rPr>
        <w:t>T. rubrum</w:t>
      </w:r>
      <w:r w:rsidR="00C62F66" w:rsidRPr="000B3282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="00C62F66" w:rsidRPr="000B3282">
        <w:rPr>
          <w:rFonts w:ascii="Times New Roman" w:hAnsi="Times New Roman" w:cs="Times New Roman"/>
          <w:strike/>
          <w:sz w:val="24"/>
          <w:szCs w:val="24"/>
          <w:lang w:val="en-US"/>
        </w:rPr>
        <w:lastRenderedPageBreak/>
        <w:t>infection.</w:t>
      </w:r>
      <w:commentRangeEnd w:id="109"/>
      <w:r>
        <w:rPr>
          <w:rStyle w:val="Marquedecommentaire"/>
        </w:rPr>
        <w:commentReference w:id="109"/>
      </w:r>
      <w:r w:rsidR="00C62F66" w:rsidRPr="000B3282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>Release of G-CSF, an early response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of epithelial cells to </w:t>
      </w:r>
      <w:r w:rsidR="00C62F66" w:rsidRPr="00F66C4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B5965" w:rsidRPr="00F66C46">
        <w:rPr>
          <w:rFonts w:ascii="Times New Roman" w:hAnsi="Times New Roman" w:cs="Times New Roman"/>
          <w:i/>
          <w:sz w:val="24"/>
          <w:szCs w:val="24"/>
          <w:lang w:val="en-US"/>
        </w:rPr>
        <w:t>andida</w:t>
      </w:r>
      <w:r w:rsidR="00C62F66" w:rsidRPr="00F66C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62F66" w:rsidRPr="00F66C46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="00C62F66" w:rsidRPr="00F66C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0042F" w:rsidRPr="00F66C46">
        <w:rPr>
          <w:rFonts w:ascii="Times New Roman" w:hAnsi="Times New Roman" w:cs="Times New Roman"/>
          <w:sz w:val="24"/>
          <w:szCs w:val="24"/>
          <w:lang w:val="en-US"/>
        </w:rPr>
        <w:t>infection (</w:t>
      </w:r>
      <w:proofErr w:type="spellStart"/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>Moyes</w:t>
      </w:r>
      <w:proofErr w:type="spellEnd"/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42F"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B0042F" w:rsidRPr="00F66C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, was detected </w:t>
      </w:r>
      <w:r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at low concentration </w:t>
      </w:r>
      <w:r w:rsidRPr="00F66C4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our model, whilst</w:t>
      </w:r>
      <w:r w:rsidR="00C62F66"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 IL-6 and RNase7</w:t>
      </w:r>
      <w:r w:rsidR="007E7DFA" w:rsidRPr="00F66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expression is </w:t>
      </w:r>
      <w:r w:rsidR="004D70BE" w:rsidRPr="00F66C46">
        <w:rPr>
          <w:rFonts w:ascii="Times New Roman" w:hAnsi="Times New Roman" w:cs="Times New Roman"/>
          <w:sz w:val="24"/>
          <w:szCs w:val="24"/>
          <w:lang w:val="en-US"/>
        </w:rPr>
        <w:t>scarcely detectable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contrast</w:t>
      </w:r>
      <w:r w:rsidR="00C90F0E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neither</w:t>
      </w:r>
      <w:r w:rsidR="00C90F0E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transient moistening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of the tissue, </w:t>
      </w:r>
      <w:r w:rsidR="00C90F0E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nor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exposition to killed arthroconidia </w:t>
      </w:r>
      <w:r w:rsid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were</w:t>
      </w:r>
      <w:r w:rsidR="00C90F0E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able to</w:t>
      </w:r>
      <w:r w:rsidR="00C90F0E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induce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those</w:t>
      </w:r>
      <w:r w:rsidR="00C90F0E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responses.</w:t>
      </w:r>
      <w:r w:rsidR="00C90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333BC9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vitro 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>studies report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release of</w:t>
      </w:r>
      <w:r w:rsidR="004D70B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these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cytokines by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infected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keratinocytes</w:t>
      </w:r>
      <w:r w:rsidR="00F848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0B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while others 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Nakamura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r w:rsidR="00D020A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020A4" w:rsidRPr="00D02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0A4" w:rsidRP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Shiraki</w:t>
      </w:r>
      <w:proofErr w:type="spellEnd"/>
      <w:r w:rsidR="00D020A4" w:rsidRP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2006; </w:t>
      </w:r>
      <w:proofErr w:type="spellStart"/>
      <w:r w:rsidR="00D020A4" w:rsidRP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Tani</w:t>
      </w:r>
      <w:proofErr w:type="spellEnd"/>
      <w:r w:rsidR="00D020A4" w:rsidRP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2007</w:t>
      </w:r>
      <w:r w:rsidR="00C62F66" w:rsidRP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Achterman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6C4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pression of pro-inflammatory cytokines and subsequent activation of Th1 and Th17 immunity have been observed in a mouse</w:t>
      </w:r>
      <w:r w:rsidR="00FB3D3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model of dermatophytosis </w:t>
      </w:r>
      <w:r w:rsidR="00FB3D3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(Cambier et al., 2014; </w:t>
      </w:r>
      <w:proofErr w:type="spellStart"/>
      <w:r w:rsidR="00FB3D3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Heinen</w:t>
      </w:r>
      <w:proofErr w:type="spellEnd"/>
      <w:r w:rsidR="00FB3D3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al., 2018). </w:t>
      </w:r>
      <w:r w:rsid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Furthermore</w:t>
      </w:r>
      <w:r w:rsidR="00C62F66" w:rsidRPr="00C90F0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overexpression </w:t>
      </w:r>
      <w:r w:rsidR="00542E8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release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of hBD2, hBD3, RNase7 and S100A7 in response to dermatophytes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been demonstrated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Firat</w:t>
      </w:r>
      <w:proofErr w:type="spellEnd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Brasch</w:t>
      </w:r>
      <w:proofErr w:type="spellEnd"/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apparent d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>screpancies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cytokine profiles may represent distinct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keratinocyte responses to </w:t>
      </w:r>
      <w:r w:rsidR="00F848C9" w:rsidRPr="00F848C9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dermatophytes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species. </w:t>
      </w:r>
      <w:r w:rsid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line with this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specific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110"/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>cytokines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profiles</w:t>
      </w:r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characterize the</w:t>
      </w:r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 response</w:t>
      </w:r>
      <w:r w:rsidR="00333BC9" w:rsidRPr="009A26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 to anthropophilic </w:t>
      </w:r>
      <w:r w:rsidR="00333BC9" w:rsidRPr="009A26DB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 zoophilic dermatophytes species </w:t>
      </w:r>
      <w:r w:rsidR="00B0042F" w:rsidRPr="009A26D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>Shiraki</w:t>
      </w:r>
      <w:proofErr w:type="spellEnd"/>
      <w:r w:rsidR="00B0042F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 et al., 2006; </w:t>
      </w:r>
      <w:proofErr w:type="spellStart"/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>Tani</w:t>
      </w:r>
      <w:proofErr w:type="spellEnd"/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42F" w:rsidRPr="009A26DB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B0042F" w:rsidRPr="009A26DB">
        <w:rPr>
          <w:rFonts w:ascii="Times New Roman" w:hAnsi="Times New Roman" w:cs="Times New Roman"/>
          <w:sz w:val="24"/>
          <w:szCs w:val="24"/>
          <w:lang w:val="en-US"/>
        </w:rPr>
        <w:t>)</w:t>
      </w:r>
      <w:commentRangeEnd w:id="110"/>
      <w:r w:rsidR="006E523F" w:rsidRPr="009A26DB">
        <w:rPr>
          <w:rStyle w:val="Marquedecommentaire"/>
        </w:rPr>
        <w:commentReference w:id="110"/>
      </w:r>
      <w:r w:rsidR="009668B9" w:rsidRPr="009A26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668B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 addition to inflammatory cytokines,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>TSG-6, an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anti-inflammatory protein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was produced in response to </w:t>
      </w:r>
      <w:r w:rsidR="009A26DB" w:rsidRPr="009A26DB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T. rubrum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infection o</w:t>
      </w:r>
      <w:r w:rsid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</w:t>
      </w:r>
      <w:r w:rsidR="009A26DB" w:rsidRPr="009A26D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RHE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>. Accordingly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>infection by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DF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induce</w:t>
      </w:r>
      <w:r w:rsidR="009A26DB">
        <w:rPr>
          <w:rFonts w:ascii="Times New Roman" w:hAnsi="Times New Roman" w:cs="Times New Roman"/>
          <w:sz w:val="24"/>
          <w:szCs w:val="24"/>
          <w:lang w:val="en-US"/>
        </w:rPr>
        <w:t>s the</w:t>
      </w:r>
      <w:r w:rsidR="00897D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release of the anti-inflammatory cytokine IL-10 by macrophages (Campos et al., 2006). </w:t>
      </w:r>
    </w:p>
    <w:p w14:paraId="2A2AB16A" w14:textId="40361C7E" w:rsidR="00C62F66" w:rsidRDefault="00F848C9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simultaneous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E7F" w:rsidRPr="00650C9A">
        <w:rPr>
          <w:rFonts w:ascii="Times New Roman" w:hAnsi="Times New Roman" w:cs="Times New Roman"/>
          <w:sz w:val="24"/>
          <w:szCs w:val="24"/>
          <w:lang w:val="en-US"/>
        </w:rPr>
        <w:t>activation of keratinocyte responses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epidermal barrier disruption </w:t>
      </w:r>
      <w:r w:rsidRP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suggests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both events </w:t>
      </w:r>
      <w:r w:rsidRP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</w:t>
      </w:r>
      <w:r w:rsidR="004F7B0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1DF" w:rsidRPr="00650C9A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0B32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3282" w:rsidRPr="00D020A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erturbation of </w:t>
      </w:r>
      <w:r w:rsidR="004F7B0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epidermal barrier allow</w:t>
      </w:r>
      <w:r w:rsidR="001D0A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contact between dermatophytes and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AD9" w:rsidRPr="001D0AD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living</w:t>
      </w:r>
      <w:r w:rsidR="001D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granular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keratinocytes able to recognize fungal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molecular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patterns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through TLR (</w:t>
      </w:r>
      <w:proofErr w:type="spellStart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Netea</w:t>
      </w:r>
      <w:proofErr w:type="spellEnd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inducing production of cytokines and AMP. However, a reverse </w:t>
      </w:r>
      <w:r w:rsidRP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mechanism</w:t>
      </w:r>
      <w:r w:rsidR="009165A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cannot be </w:t>
      </w:r>
      <w:r w:rsidR="000B3282">
        <w:rPr>
          <w:rFonts w:ascii="Times New Roman" w:hAnsi="Times New Roman" w:cs="Times New Roman"/>
          <w:sz w:val="24"/>
          <w:szCs w:val="24"/>
          <w:lang w:val="en-US"/>
        </w:rPr>
        <w:t>excluded: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AD9" w:rsidRPr="001D0AD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during invasion of</w:t>
      </w:r>
      <w:r w:rsidR="00C62F66" w:rsidRPr="001D0AD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SC</w:t>
      </w:r>
      <w:r w:rsidR="001D0AD9" w:rsidRPr="001D0AD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by dermatophytes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granular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keratinocytes could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recognize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fungal secreted material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Brouta</w:t>
      </w:r>
      <w:proofErr w:type="spellEnd"/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2003; Descamp</w:t>
      </w:r>
      <w:r w:rsidR="008B3E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B0042F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react by producing cytokines and AMP which can in turn i</w:t>
      </w:r>
      <w:r w:rsidR="005055E3" w:rsidRPr="00650C9A">
        <w:rPr>
          <w:rFonts w:ascii="Times New Roman" w:hAnsi="Times New Roman" w:cs="Times New Roman"/>
          <w:sz w:val="24"/>
          <w:szCs w:val="24"/>
          <w:lang w:val="en-US"/>
        </w:rPr>
        <w:t>nfluence the epidermal barrier (</w:t>
      </w:r>
      <w:proofErr w:type="spellStart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Kirschner</w:t>
      </w:r>
      <w:proofErr w:type="spellEnd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5E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5055E3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37028EC6" w14:textId="77777777" w:rsidR="00FB3D34" w:rsidRDefault="00FB3D34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AD7073" w14:textId="40702E6C" w:rsidR="00FB3D34" w:rsidRPr="00FB3D34" w:rsidRDefault="00FB3D34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3621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PD169316 </w:t>
      </w:r>
      <w:r w:rsidR="001D0AD9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inhibits</w:t>
      </w:r>
      <w:r w:rsidRPr="0093621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growth </w:t>
      </w:r>
      <w:r w:rsidR="0093621D" w:rsidRPr="0093621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of dermatophytes </w:t>
      </w:r>
    </w:p>
    <w:p w14:paraId="3415E63C" w14:textId="7B5C5914" w:rsidR="008030DF" w:rsidRDefault="00F848C9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8C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p38 MAPK</w:t>
      </w:r>
      <w:r w:rsidR="00D4026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activation had been previously associated with dermatophyte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</w:t>
      </w:r>
      <w:r w:rsidR="005055E3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Achterman </w:t>
      </w:r>
      <w:r w:rsidR="005055E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et al.,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5055E3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111"/>
      <w:r w:rsidR="00C62F66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 xml:space="preserve">and </w:t>
      </w:r>
      <w:r w:rsidR="00291786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alterations</w:t>
      </w:r>
      <w:r w:rsidR="005055E3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 xml:space="preserve"> of TJ barrier (</w:t>
      </w:r>
      <w:r w:rsidR="00C62F66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 xml:space="preserve">Kanemaru </w:t>
      </w:r>
      <w:r w:rsidR="005055E3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 xml:space="preserve">et al., </w:t>
      </w:r>
      <w:r w:rsidR="00C62F66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2017</w:t>
      </w:r>
      <w:r w:rsidR="005055E3"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)</w:t>
      </w:r>
      <w:commentRangeEnd w:id="111"/>
      <w:r w:rsidR="001D0AD9">
        <w:rPr>
          <w:rStyle w:val="Marquedecommentaire"/>
        </w:rPr>
        <w:commentReference w:id="111"/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its role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infection </w:t>
      </w:r>
      <w:r w:rsidR="00BF3E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RHE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786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was </w:t>
      </w:r>
      <w:r w:rsidR="00BF3ED8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monitored by using </w:t>
      </w:r>
      <w:r w:rsid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PD169316, a p38 MAPK </w:t>
      </w:r>
      <w:r w:rsidR="008030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specific</w:t>
      </w:r>
      <w:r w:rsidR="00BF3ED8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inhibitor</w:t>
      </w:r>
      <w:r w:rsidR="00803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916"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24916" w:rsidRPr="00650C9A">
        <w:rPr>
          <w:rFonts w:ascii="Times New Roman" w:hAnsi="Times New Roman" w:cs="Times New Roman"/>
          <w:sz w:val="24"/>
          <w:szCs w:val="24"/>
          <w:lang w:val="en-US"/>
        </w:rPr>
        <w:t>Jans</w:t>
      </w:r>
      <w:proofErr w:type="spellEnd"/>
      <w:r w:rsidR="00A2491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2004; </w:t>
      </w:r>
      <w:proofErr w:type="spellStart"/>
      <w:r w:rsidR="00A24916" w:rsidRPr="00650C9A">
        <w:rPr>
          <w:rFonts w:ascii="Times New Roman" w:hAnsi="Times New Roman" w:cs="Times New Roman"/>
          <w:sz w:val="24"/>
          <w:szCs w:val="24"/>
          <w:lang w:val="en-US"/>
        </w:rPr>
        <w:t>Mathay</w:t>
      </w:r>
      <w:proofErr w:type="spellEnd"/>
      <w:r w:rsidR="00A2491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2008). </w:t>
      </w:r>
      <w:r w:rsidR="006D21B3" w:rsidRP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Unexpectedly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PD169316</w:t>
      </w:r>
      <w:r w:rsidR="002B4744" w:rsidRPr="00650C9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F3ED8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was shown to inhibit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5AE" w:rsidRPr="00650C9A">
        <w:rPr>
          <w:rFonts w:ascii="Times New Roman" w:hAnsi="Times New Roman" w:cs="Times New Roman"/>
          <w:sz w:val="24"/>
          <w:szCs w:val="24"/>
          <w:lang w:val="en-US"/>
        </w:rPr>
        <w:t>growth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of arthroconidia</w:t>
      </w:r>
      <w:r w:rsidR="0079049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79049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49F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79049F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7B0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49F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interdigitale</w:t>
      </w:r>
      <w:r w:rsidR="0079049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9049F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benhamiae</w:t>
      </w:r>
      <w:r w:rsidR="00BF3E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3ED8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both on RHE and on Sabouraud agar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ED8">
        <w:rPr>
          <w:rFonts w:ascii="Times New Roman" w:hAnsi="Times New Roman" w:cs="Times New Roman"/>
          <w:sz w:val="24"/>
          <w:szCs w:val="24"/>
          <w:lang w:val="en-US"/>
        </w:rPr>
        <w:t>Moreover, c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olonies </w:t>
      </w:r>
      <w:r w:rsidR="00BF3ED8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grown </w:t>
      </w:r>
      <w:r w:rsidR="00BF3ED8" w:rsidRPr="00BF3ED8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in vitro</w:t>
      </w:r>
      <w:r w:rsidR="00BF3E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1786" w:rsidRPr="00650C9A">
        <w:rPr>
          <w:rFonts w:ascii="Times New Roman" w:hAnsi="Times New Roman" w:cs="Times New Roman"/>
          <w:sz w:val="24"/>
          <w:szCs w:val="24"/>
          <w:lang w:val="en-US"/>
        </w:rPr>
        <w:t>in presence of PD169316</w:t>
      </w:r>
      <w:r w:rsidR="00BF3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ED8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 smaller and display</w:t>
      </w:r>
      <w:r w:rsidR="00BF3ED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abnormal morphology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331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1B3" w:rsidRPr="006D21B3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Intriguingly</w:t>
      </w:r>
      <w:commentRangeStart w:id="112"/>
      <w:r w:rsidR="00291786" w:rsidRPr="006D21B3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 xml:space="preserve">, </w:t>
      </w:r>
      <w:r w:rsidR="006D21B3" w:rsidRPr="006D21B3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similar morphological</w:t>
      </w:r>
      <w:r w:rsidR="00291786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anomalies </w:t>
      </w:r>
      <w:r w:rsidR="00823313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of </w:t>
      </w:r>
      <w:r w:rsidR="00823313" w:rsidRPr="00BF3ED8">
        <w:rPr>
          <w:rFonts w:ascii="Times New Roman" w:hAnsi="Times New Roman" w:cs="Times New Roman"/>
          <w:i/>
          <w:strike/>
          <w:sz w:val="24"/>
          <w:szCs w:val="24"/>
          <w:lang w:val="en-US"/>
        </w:rPr>
        <w:t>T. rubrum</w:t>
      </w:r>
      <w:r w:rsidR="00823313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hyphae </w:t>
      </w:r>
      <w:r w:rsidR="00291786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>ha</w:t>
      </w:r>
      <w:r w:rsidR="00BF3ED8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>ve</w:t>
      </w:r>
      <w:r w:rsidR="00291786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been reported</w:t>
      </w:r>
      <w:r w:rsidR="00823313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upon</w:t>
      </w:r>
      <w:r w:rsidR="005B6AF9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treatment</w:t>
      </w:r>
      <w:r w:rsidR="00291786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of fungi</w:t>
      </w:r>
      <w:r w:rsidR="005B6AF9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with synthetic azole</w:t>
      </w:r>
      <w:r w:rsidR="00823313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="00291786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and </w:t>
      </w:r>
      <w:r w:rsidR="005B6AF9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upon </w:t>
      </w:r>
      <w:r w:rsidR="00823313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>photodynamic treatment with</w:t>
      </w:r>
      <w:r w:rsidR="005B6AF9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a synthetic porphyrin photosensitizer (Mares et al., 1998; </w:t>
      </w:r>
      <w:proofErr w:type="spellStart"/>
      <w:r w:rsidR="002B14EB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>Smijs</w:t>
      </w:r>
      <w:proofErr w:type="spellEnd"/>
      <w:r w:rsidR="005B6AF9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et al., 2008).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112"/>
      <w:r w:rsidR="00BF3ED8">
        <w:rPr>
          <w:rStyle w:val="Marquedecommentaire"/>
        </w:rPr>
        <w:commentReference w:id="112"/>
      </w:r>
    </w:p>
    <w:p w14:paraId="693A86B0" w14:textId="4D082B36" w:rsidR="00D40263" w:rsidRDefault="00BF3ED8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 candidate fungal target of PD169316 is</w:t>
      </w:r>
      <w:r w:rsidR="00C62F66" w:rsidRPr="00BF3E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p38 protein kinase </w:t>
      </w:r>
      <w:proofErr w:type="spellStart"/>
      <w:r w:rsidR="006D21B3" w:rsidRP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ortholog</w:t>
      </w:r>
      <w:proofErr w:type="spellEnd"/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50% </w:t>
      </w:r>
      <w:proofErr w:type="spellStart"/>
      <w:r w:rsidR="006D21B3" w:rsidRP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aminoacid</w:t>
      </w:r>
      <w:proofErr w:type="spellEnd"/>
      <w:r w:rsidR="006D2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identity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554" w:rsidRPr="00650C9A">
        <w:rPr>
          <w:rFonts w:ascii="Times New Roman" w:hAnsi="Times New Roman" w:cs="Times New Roman"/>
          <w:sz w:val="24"/>
          <w:szCs w:val="24"/>
          <w:lang w:val="en-US"/>
        </w:rPr>
        <w:t>human p38</w:t>
      </w:r>
      <w:commentRangeStart w:id="113"/>
      <w:r w:rsidR="007E4554" w:rsidRPr="00BF3ED8">
        <w:rPr>
          <w:rFonts w:ascii="Symbol" w:hAnsi="Symbol" w:cs="Times New Roman"/>
          <w:strike/>
          <w:sz w:val="24"/>
          <w:szCs w:val="24"/>
          <w:lang w:val="en-US"/>
        </w:rPr>
        <w:t></w:t>
      </w:r>
      <w:r w:rsidR="007E4554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and p38</w:t>
      </w:r>
      <w:r w:rsidR="007E4554" w:rsidRPr="00BF3ED8">
        <w:rPr>
          <w:rFonts w:ascii="Symbol" w:hAnsi="Symbol" w:cs="Times New Roman"/>
          <w:strike/>
          <w:sz w:val="24"/>
          <w:szCs w:val="24"/>
          <w:lang w:val="en-US"/>
        </w:rPr>
        <w:t></w:t>
      </w:r>
      <w:r w:rsidR="007E4554" w:rsidRPr="00BF3ED8">
        <w:rPr>
          <w:rFonts w:ascii="Symbol" w:hAnsi="Symbol" w:cs="Times New Roman"/>
          <w:strike/>
          <w:sz w:val="24"/>
          <w:szCs w:val="24"/>
          <w:lang w:val="en-US"/>
        </w:rPr>
        <w:t></w:t>
      </w:r>
      <w:r w:rsidR="007E4554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the most abundant isoforms of</w:t>
      </w:r>
      <w:r w:rsidR="00D0287E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p38 MAPK</w:t>
      </w:r>
      <w:r w:rsidR="007E4554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expressed in keratinocytes (</w:t>
      </w:r>
      <w:proofErr w:type="spellStart"/>
      <w:r w:rsidR="007E4554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>Dashti</w:t>
      </w:r>
      <w:proofErr w:type="spellEnd"/>
      <w:r w:rsidR="007E4554" w:rsidRPr="00BF3ED8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et al., 2001)</w:t>
      </w:r>
      <w:commentRangeEnd w:id="113"/>
      <w:r>
        <w:rPr>
          <w:rStyle w:val="Marquedecommentaire"/>
        </w:rPr>
        <w:commentReference w:id="113"/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6C4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114"/>
      <w:r w:rsidR="008030DF" w:rsidRPr="008030DF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Interestingly and in accordance with a primordial role for MAPK in other fungal infection, a crucial MAPK activity required for invasion of plant tissue was recently identified in the filamentous fungus </w:t>
      </w:r>
      <w:proofErr w:type="spellStart"/>
      <w:r w:rsidR="008030DF" w:rsidRPr="008030DF">
        <w:rPr>
          <w:rFonts w:ascii="Times New Roman" w:hAnsi="Times New Roman" w:cs="Times New Roman"/>
          <w:i/>
          <w:strike/>
          <w:sz w:val="24"/>
          <w:szCs w:val="24"/>
          <w:lang w:val="en-US"/>
        </w:rPr>
        <w:t>Magnaporthe</w:t>
      </w:r>
      <w:proofErr w:type="spellEnd"/>
      <w:r w:rsidR="008030DF" w:rsidRPr="008030DF">
        <w:rPr>
          <w:rFonts w:ascii="Times New Roman" w:hAnsi="Times New Roman" w:cs="Times New Roman"/>
          <w:i/>
          <w:strike/>
          <w:sz w:val="24"/>
          <w:szCs w:val="24"/>
          <w:lang w:val="en-US"/>
        </w:rPr>
        <w:t xml:space="preserve"> </w:t>
      </w:r>
      <w:proofErr w:type="spellStart"/>
      <w:r w:rsidR="008030DF" w:rsidRPr="008030DF">
        <w:rPr>
          <w:rFonts w:ascii="Times New Roman" w:hAnsi="Times New Roman" w:cs="Times New Roman"/>
          <w:i/>
          <w:strike/>
          <w:sz w:val="24"/>
          <w:szCs w:val="24"/>
          <w:lang w:val="en-US"/>
        </w:rPr>
        <w:t>oryzae</w:t>
      </w:r>
      <w:proofErr w:type="spellEnd"/>
      <w:r w:rsidR="008030DF" w:rsidRPr="008030DF">
        <w:rPr>
          <w:rFonts w:ascii="Times New Roman" w:hAnsi="Times New Roman" w:cs="Times New Roman"/>
          <w:strike/>
          <w:sz w:val="24"/>
          <w:szCs w:val="24"/>
          <w:lang w:val="en-US"/>
        </w:rPr>
        <w:t>, responsible for disease of cereals (</w:t>
      </w:r>
      <w:proofErr w:type="spellStart"/>
      <w:r w:rsidR="008030DF" w:rsidRPr="008030DF">
        <w:rPr>
          <w:rFonts w:ascii="Times New Roman" w:hAnsi="Times New Roman" w:cs="Times New Roman"/>
          <w:strike/>
          <w:sz w:val="24"/>
          <w:szCs w:val="24"/>
          <w:lang w:val="en-US"/>
        </w:rPr>
        <w:t>Sakulkoo</w:t>
      </w:r>
      <w:proofErr w:type="spellEnd"/>
      <w:r w:rsidR="008030DF" w:rsidRPr="008030DF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et al., 2018). This observation raises the need for improving understanding of dermatophyte biology in order to rationally design new prophylactic treatments against dermatophytosis</w:t>
      </w:r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commentRangeEnd w:id="114"/>
      <w:r w:rsidR="006F5B29">
        <w:rPr>
          <w:rStyle w:val="Marquedecommentaire"/>
        </w:rPr>
        <w:commentReference w:id="114"/>
      </w:r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0DF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PD169316 does not alter growth of yeast </w:t>
      </w:r>
      <w:r w:rsidR="008030DF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="008030DF" w:rsidRPr="00650C9A">
        <w:rPr>
          <w:rFonts w:ascii="Times New Roman" w:hAnsi="Times New Roman" w:cs="Times New Roman"/>
          <w:i/>
          <w:sz w:val="24"/>
          <w:szCs w:val="24"/>
          <w:lang w:val="en-US"/>
        </w:rPr>
        <w:t>pombe</w:t>
      </w:r>
      <w:proofErr w:type="spellEnd"/>
      <w:r w:rsidR="008030DF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21B3" w:rsidRP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whose p38 MA</w:t>
      </w:r>
      <w:r w:rsid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</w:t>
      </w:r>
      <w:r w:rsidR="006D21B3" w:rsidRP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K </w:t>
      </w:r>
      <w:proofErr w:type="spellStart"/>
      <w:r w:rsidR="006D21B3" w:rsidRP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ortholog</w:t>
      </w:r>
      <w:proofErr w:type="spellEnd"/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Sty</w:t>
      </w:r>
      <w:r w:rsidR="008030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shares 84% identity with </w:t>
      </w:r>
      <w:r w:rsidR="008030DF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p38 protein </w:t>
      </w:r>
      <w:commentRangeStart w:id="115"/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>kinase</w:t>
      </w:r>
      <w:commentRangeEnd w:id="115"/>
      <w:r w:rsidR="008030DF">
        <w:rPr>
          <w:rStyle w:val="Marquedecommentaire"/>
        </w:rPr>
        <w:commentReference w:id="115"/>
      </w:r>
      <w:r w:rsidR="008030DF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3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B29" w:rsidRPr="008030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This </w:t>
      </w:r>
      <w:r w:rsid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observation</w:t>
      </w:r>
      <w:r w:rsidR="006F5B29" w:rsidRPr="008030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suggests that </w:t>
      </w:r>
      <w:r w:rsid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fungal target of PD169316, whose inhibition leads to dermatophytes growth </w:t>
      </w:r>
      <w:r w:rsid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impairment</w:t>
      </w:r>
      <w:r w:rsid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could not be the</w:t>
      </w:r>
      <w:r w:rsidR="006F5B29" w:rsidRPr="008030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p38 protein </w:t>
      </w:r>
      <w:r w:rsidR="006F5B29" w:rsidRP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kinase. In addition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21B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ther </w:t>
      </w:r>
      <w:r w:rsidR="0050386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p38 MAPK </w:t>
      </w:r>
      <w:r w:rsidR="006D21B3">
        <w:rPr>
          <w:rFonts w:ascii="Times New Roman" w:hAnsi="Times New Roman" w:cs="Times New Roman"/>
          <w:sz w:val="24"/>
          <w:szCs w:val="24"/>
          <w:lang w:val="en-US"/>
        </w:rPr>
        <w:t xml:space="preserve">inhibitors 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>SB202190, SB203580, VX-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702 and BIRB796, do not </w:t>
      </w:r>
      <w:r w:rsidR="008030DF" w:rsidRPr="008030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inhibit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matophytes 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growth on Sabouraud agar, </w:t>
      </w:r>
      <w:r w:rsidR="008030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744" w:rsidRPr="00650C9A">
        <w:rPr>
          <w:rFonts w:ascii="Times New Roman" w:hAnsi="Times New Roman" w:cs="Times New Roman"/>
          <w:sz w:val="24"/>
          <w:szCs w:val="24"/>
          <w:lang w:val="en-US"/>
        </w:rPr>
        <w:t>infection of RHE.</w:t>
      </w:r>
      <w:r w:rsidR="003971D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D4F" w:rsidRPr="00650C9A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>, among p38 MAPK inhibitors,</w:t>
      </w:r>
      <w:r w:rsidR="00C16D4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PD169316 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>exhibits</w:t>
      </w:r>
      <w:r w:rsidR="00C16D4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A4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unique effects </w:t>
      </w:r>
      <w:r w:rsidR="008030DF" w:rsidRPr="008030D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 observed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a study investigating antiviral activities </w:t>
      </w:r>
      <w:r w:rsidR="00C16D4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against Enterovirus71 (Zhang et al., 2017).  </w:t>
      </w:r>
    </w:p>
    <w:p w14:paraId="782C18C5" w14:textId="77777777" w:rsidR="00FB3D34" w:rsidRDefault="00FB3D34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BF2B69" w14:textId="4B72B245" w:rsidR="00FB3D34" w:rsidRPr="00FB3D34" w:rsidRDefault="0093621D" w:rsidP="00DC59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3621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Summary</w:t>
      </w:r>
    </w:p>
    <w:p w14:paraId="66D29671" w14:textId="6F50D005" w:rsidR="00C62F66" w:rsidRPr="00650C9A" w:rsidRDefault="006F5B29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>he present report illustrates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62F66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of RHE results into simultaneous epidermal barrier disruption and </w:t>
      </w:r>
      <w:r w:rsidR="009B6A43" w:rsidRPr="00650C9A">
        <w:rPr>
          <w:rFonts w:ascii="Times New Roman" w:hAnsi="Times New Roman" w:cs="Times New Roman"/>
          <w:sz w:val="24"/>
          <w:szCs w:val="24"/>
          <w:lang w:val="en-US"/>
        </w:rPr>
        <w:t>activation of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keratinocyte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responses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shows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PD169316 </w:t>
      </w:r>
      <w:r w:rsidRP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inhibits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87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dermatophyte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growth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thereby </w:t>
      </w:r>
      <w:r w:rsidR="006D21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qualifying as</w:t>
      </w:r>
      <w:r w:rsidRPr="006F5B2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 novel candidate drug against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dermatophytosis.</w:t>
      </w:r>
      <w:r w:rsidR="00D40263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FF6437" w14:textId="77777777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B45E55" w14:textId="1C979B46" w:rsidR="00E36790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t>MATERIALS &amp; METHODS</w:t>
      </w:r>
    </w:p>
    <w:p w14:paraId="5493C03D" w14:textId="7993DE5E" w:rsidR="00E36790" w:rsidRPr="00650C9A" w:rsidRDefault="00E36790" w:rsidP="00DC59F6">
      <w:pPr>
        <w:pStyle w:val="Titre2"/>
      </w:pPr>
      <w:r w:rsidRPr="00650C9A">
        <w:t>Dermatophyte strains</w:t>
      </w:r>
      <w:r w:rsidR="003E197C" w:rsidRPr="00650C9A">
        <w:t>, culture</w:t>
      </w:r>
      <w:r w:rsidRPr="00650C9A">
        <w:t xml:space="preserve"> and production of arthroconidia </w:t>
      </w:r>
    </w:p>
    <w:p w14:paraId="52783369" w14:textId="21B7F366" w:rsidR="008307AB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The strain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IHEM 13894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T.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rubrum</w:t>
      </w:r>
      <w:r w:rsidR="00850E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IHEM 00584 of </w:t>
      </w:r>
      <w:r w:rsidR="00850EE4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interdigitale</w:t>
      </w:r>
      <w:r w:rsidR="00850E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IHEM 20163 of </w:t>
      </w:r>
      <w:r w:rsidR="00850EE4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benhamiae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isolated from naturally infected human, 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obtained from the Belgian Co-ordinated Collections of Micro-organisms (BCCM/IHEM collection of biomedical fungi and yeasts, Brussels, Belgium). </w:t>
      </w:r>
      <w:r w:rsidR="008307AB" w:rsidRPr="008307A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Pr="005D266B">
        <w:rPr>
          <w:rFonts w:ascii="Times New Roman" w:hAnsi="Times New Roman" w:cs="Times New Roman"/>
          <w:sz w:val="24"/>
          <w:szCs w:val="24"/>
          <w:lang w:val="en-US"/>
        </w:rPr>
        <w:t xml:space="preserve">rthroconidia were produced as previously described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Tabart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2007).</w:t>
      </w:r>
      <w:r w:rsidR="005D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Start w:id="116"/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commentRangeEnd w:id="116"/>
      <w:r w:rsidR="005D266B">
        <w:rPr>
          <w:rStyle w:val="Marquedecommentaire"/>
        </w:rPr>
        <w:commentReference w:id="116"/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riefly, </w:t>
      </w:r>
      <w:r w:rsidR="008307A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dermatophytes</w:t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grown </w:t>
      </w:r>
      <w:r w:rsidR="008307A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 27°C </w:t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on Sabouraud agar</w:t>
      </w:r>
      <w:r w:rsidR="008307A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(containing 2% glucose and 1% peptone)</w:t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were recovered and cultured on 2% yeast extract 1% peptone agar at 30°C in an atmosphere containing 2% CO</w:t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vertAlign w:val="subscript"/>
          <w:lang w:val="en-US"/>
        </w:rPr>
        <w:t>2</w:t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Surface mycelium was scraped, added to sterile PBS and this solution was stirred </w:t>
      </w:r>
      <w:r w:rsidR="008307A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overnight </w:t>
      </w:r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 4°C and then filtered through three </w:t>
      </w:r>
      <w:proofErr w:type="spellStart"/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Miracloth</w:t>
      </w:r>
      <w:proofErr w:type="spellEnd"/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layers (22-25 µm pore size; Millipore, </w:t>
      </w:r>
      <w:proofErr w:type="spellStart"/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Overijse</w:t>
      </w:r>
      <w:proofErr w:type="spellEnd"/>
      <w:r w:rsidR="005D266B" w:rsidRPr="005D266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Belgium) in order to recover unicellular fungal elements corresponding to arthroconidia.</w:t>
      </w:r>
      <w:r w:rsidR="005D2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Heat-killed arthroconidia were obtained by 10 min incubation in a boiling wat</w:t>
      </w:r>
      <w:r w:rsidR="005D266B">
        <w:rPr>
          <w:rFonts w:ascii="Times New Roman" w:hAnsi="Times New Roman" w:cs="Times New Roman"/>
          <w:sz w:val="24"/>
          <w:szCs w:val="24"/>
          <w:lang w:val="en-US"/>
        </w:rPr>
        <w:t>er bath followed by PBS washes.</w:t>
      </w:r>
      <w:r w:rsidR="008307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CC2424" w14:textId="77777777" w:rsidR="005D266B" w:rsidRDefault="005D266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2A64BA" w14:textId="6C36164B" w:rsidR="00E36790" w:rsidRPr="00650C9A" w:rsidRDefault="00E36790" w:rsidP="00DC59F6">
      <w:pPr>
        <w:pStyle w:val="Titre2"/>
      </w:pPr>
      <w:r w:rsidRPr="00650C9A">
        <w:t xml:space="preserve">Infection of reconstructed human epidermis by </w:t>
      </w:r>
      <w:r w:rsidRPr="00650C9A">
        <w:rPr>
          <w:i/>
        </w:rPr>
        <w:t>T. rubrum</w:t>
      </w:r>
      <w:r w:rsidRPr="00650C9A">
        <w:t xml:space="preserve"> dermatophyte</w:t>
      </w:r>
      <w:r w:rsidR="00BA2F17" w:rsidRPr="00650C9A">
        <w:t xml:space="preserve"> </w:t>
      </w:r>
    </w:p>
    <w:p w14:paraId="39846179" w14:textId="0AECCF42" w:rsidR="00BA2F17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RHE were prepared</w:t>
      </w:r>
      <w:r w:rsidR="00BA2F1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as described (De </w:t>
      </w:r>
      <w:proofErr w:type="spellStart"/>
      <w:r w:rsidR="00BA2F17" w:rsidRPr="00650C9A">
        <w:rPr>
          <w:rFonts w:ascii="Times New Roman" w:hAnsi="Times New Roman" w:cs="Times New Roman"/>
          <w:sz w:val="24"/>
          <w:szCs w:val="24"/>
          <w:lang w:val="en-US"/>
        </w:rPr>
        <w:t>Vuyst</w:t>
      </w:r>
      <w:proofErr w:type="spellEnd"/>
      <w:r w:rsidR="00BA2F1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2014) and cultured in EpiLife medium (Cascade Biologics, Mansfield, UK) supplemented with Human Keratinocyte Growth Supplement (Cascade Biologics, Mansfield, UK)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containing 1.5 </w:t>
      </w:r>
      <w:proofErr w:type="spellStart"/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r w:rsidR="006A6FB4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10 ng/ml keratinocyte growth factor (R&amp;D system, Abingdon, UK) and 50 µg/ml vitamin C. </w:t>
      </w:r>
    </w:p>
    <w:p w14:paraId="7091F3D2" w14:textId="607852F5" w:rsidR="00E36790" w:rsidRPr="00650C9A" w:rsidRDefault="006A6FB4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The procedure used for infection was previously described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(Faway et al., 201</w:t>
      </w:r>
      <w:r w:rsidR="004B5965" w:rsidRPr="00650C9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Concisely, RHE were infected on day 0 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(D0)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by topical application of a PBS-suspension of </w:t>
      </w:r>
      <w:r w:rsidR="00E36790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rubrum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arthroconidia in order to reach a density of 1,700 arthroconidia per cm². Four hours later, the suspension was removed from RHE, followed by washes with PBS. Infected RHE were then cultured at 37°C in a humidified atmosphere containing 5% CO</w:t>
      </w:r>
      <w:r w:rsidR="00E36790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for four additional days with culture medium renewed every day. </w:t>
      </w:r>
    </w:p>
    <w:p w14:paraId="2A43A75E" w14:textId="7DA426AB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PBS-treated RHE consisted in RHE on which only PBS was applied </w:t>
      </w:r>
      <w:r w:rsidR="00BA2F17" w:rsidRPr="00650C9A">
        <w:rPr>
          <w:rFonts w:ascii="Times New Roman" w:hAnsi="Times New Roman" w:cs="Times New Roman"/>
          <w:sz w:val="24"/>
          <w:szCs w:val="24"/>
          <w:lang w:val="en-US"/>
        </w:rPr>
        <w:t>on D0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which have undergone washes. For infection of RHE with heat-killed arthroconidia, PBS was first topically applied on D0, followed four hours later by washes. On the fourth day following PBS-exposure, 1,000,000 heat-killed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</w:t>
      </w:r>
      <w:r w:rsidR="00BA2F17" w:rsidRPr="00650C9A">
        <w:rPr>
          <w:rFonts w:ascii="Times New Roman" w:hAnsi="Times New Roman" w:cs="Times New Roman"/>
          <w:sz w:val="24"/>
          <w:szCs w:val="24"/>
          <w:lang w:val="en-US"/>
        </w:rPr>
        <w:t>ia were topically applied and i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nfected RHE were finally analyzed 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four hours 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>of incubation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078802B" w14:textId="77777777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D99BE2" w14:textId="5CE4F830" w:rsidR="00E36790" w:rsidRPr="00650C9A" w:rsidRDefault="00E36790" w:rsidP="00DC59F6">
      <w:pPr>
        <w:pStyle w:val="Titre2"/>
      </w:pPr>
      <w:r w:rsidRPr="00650C9A">
        <w:t xml:space="preserve">Histological analysis </w:t>
      </w:r>
    </w:p>
    <w:p w14:paraId="0F6CCD75" w14:textId="55CBBD63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For histological analysis, RHE were processed as described (De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Vuyst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al., 2014). Periodic-acid Schiff (PAS) staining was performed with hemalun counterstaining and pretreatment with </w:t>
      </w:r>
      <w:r w:rsidR="003E197C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-amylase as previously described (Faway et al., 201</w:t>
      </w:r>
      <w:r w:rsidR="004B5965" w:rsidRPr="00650C9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4022AF0" w14:textId="77777777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361ABE" w14:textId="4B0C21BC" w:rsidR="00E36790" w:rsidRPr="00650C9A" w:rsidRDefault="00E36790" w:rsidP="00DC59F6">
      <w:pPr>
        <w:pStyle w:val="Titre2"/>
      </w:pPr>
      <w:r w:rsidRPr="00650C9A">
        <w:lastRenderedPageBreak/>
        <w:t>Assessment of e</w:t>
      </w:r>
      <w:r w:rsidR="00AD757A" w:rsidRPr="00650C9A">
        <w:t>pidermal barrier integrity</w:t>
      </w:r>
    </w:p>
    <w:p w14:paraId="7A321BE9" w14:textId="77777777" w:rsidR="003E197C" w:rsidRPr="00650C9A" w:rsidRDefault="003E197C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TEER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RHE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was measured using a </w:t>
      </w:r>
      <w:proofErr w:type="spellStart"/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Millicell</w:t>
      </w:r>
      <w:proofErr w:type="spellEnd"/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® ERS-2 volt-ohm meter (Millipore, </w:t>
      </w:r>
      <w:proofErr w:type="spellStart"/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Overijse</w:t>
      </w:r>
      <w:proofErr w:type="spellEnd"/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>, Belgium)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79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expressed as percentage of values determined in control RHE. </w:t>
      </w:r>
    </w:p>
    <w:p w14:paraId="21E3432F" w14:textId="205E661A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To assess </w:t>
      </w:r>
      <w:r w:rsidR="003E197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permeability of RHE, 150 µl of 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fluorescent dye (Lucifer Yellow Vs </w:t>
      </w:r>
      <w:proofErr w:type="spellStart"/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>dilithium</w:t>
      </w:r>
      <w:proofErr w:type="spellEnd"/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salt, Sigma-Aldrich, Munich, Germany)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were laid on the surface of RHE placed over 200 µl of 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medium. RHE were incubated at 37°C for 6 hours in a humidified atmosphere containing 5% CO</w:t>
      </w:r>
      <w:r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protected from light. The amount of LY in the medium under the RHE was </w:t>
      </w:r>
      <w:r w:rsidR="003E197C" w:rsidRPr="00650C9A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determined by measuring its fluorescence using a fluorescence reader. In addition, sections of RHE were observed using a fluorescent microscope in order to localize LY in </w:t>
      </w:r>
      <w:r w:rsidR="003E197C" w:rsidRPr="00650C9A">
        <w:rPr>
          <w:rFonts w:ascii="Times New Roman" w:hAnsi="Times New Roman" w:cs="Times New Roman"/>
          <w:sz w:val="24"/>
          <w:szCs w:val="24"/>
          <w:lang w:val="en-US"/>
        </w:rPr>
        <w:t>tissue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95377F" w14:textId="774B9B69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To investigate efficiency of the inside-out barrier, biotin diffusion from culture media to the apical surface of RHE was assessed. After washes with PBS containing 1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CaCl</w:t>
      </w:r>
      <w:r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RHE were incubated </w:t>
      </w:r>
      <w:r w:rsidR="0063660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at 37°C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in a humidified atmosphere containing 5% CO</w:t>
      </w:r>
      <w:r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for 30 min, over 500 µl of the same solution containing 2 mg/ml biotin (EZ-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Sulfo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-NHS-LC-Biotin;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ThermoScientific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Rockford, IL). RHE were washed with PBS </w:t>
      </w:r>
      <w:r w:rsidR="006455A7" w:rsidRPr="00650C9A">
        <w:rPr>
          <w:rFonts w:ascii="Times New Roman" w:hAnsi="Times New Roman" w:cs="Times New Roman"/>
          <w:sz w:val="24"/>
          <w:szCs w:val="24"/>
          <w:lang w:val="en-US"/>
        </w:rPr>
        <w:t>containing CaCl</w:t>
      </w:r>
      <w:r w:rsidR="006455A7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100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glycine, fixed for 24h in 4% formaldehyde solution and finally embedded in paraffin. Tissue sections were stained with streptavidin conjugated to Alexa Fluor® 488 (dilution 1:5</w:t>
      </w:r>
      <w:r w:rsidR="003E197C" w:rsidRPr="00650C9A">
        <w:rPr>
          <w:rFonts w:ascii="Times New Roman" w:hAnsi="Times New Roman" w:cs="Times New Roman"/>
          <w:sz w:val="24"/>
          <w:szCs w:val="24"/>
          <w:lang w:val="en-US"/>
        </w:rPr>
        <w:t>00; Invitrogen, Aalst, Belgium) and t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he localization of biotin was observed using a fluorescence microscope. </w:t>
      </w:r>
    </w:p>
    <w:p w14:paraId="457EB94F" w14:textId="77777777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2FE369" w14:textId="6E25295C" w:rsidR="00B919E1" w:rsidRPr="00650C9A" w:rsidRDefault="00CB2786" w:rsidP="00DC59F6">
      <w:pPr>
        <w:pStyle w:val="Titre2"/>
      </w:pPr>
      <w:r w:rsidRPr="00650C9A">
        <w:t>Immunostaining, e</w:t>
      </w:r>
      <w:r w:rsidR="00E36790" w:rsidRPr="00650C9A">
        <w:t>lectron microscopy</w:t>
      </w:r>
      <w:r w:rsidR="00B919E1" w:rsidRPr="00650C9A">
        <w:t>, RN</w:t>
      </w:r>
      <w:r w:rsidR="00F4631B" w:rsidRPr="00650C9A">
        <w:t>A extraction and RT-qPCR, ELISA and</w:t>
      </w:r>
      <w:r w:rsidR="00B919E1" w:rsidRPr="00650C9A">
        <w:t xml:space="preserve"> Western blot </w:t>
      </w:r>
    </w:p>
    <w:p w14:paraId="452DBB35" w14:textId="5881BFFF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For detailed description </w:t>
      </w:r>
      <w:r w:rsidR="00CB278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of immunofluorescence staining of Cldn-1,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917E3" w:rsidRPr="00650C9A">
        <w:rPr>
          <w:rFonts w:ascii="Times New Roman" w:hAnsi="Times New Roman" w:cs="Times New Roman"/>
          <w:sz w:val="24"/>
          <w:szCs w:val="24"/>
          <w:lang w:val="en-US"/>
        </w:rPr>
        <w:t>scanning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and transmission</w:t>
      </w:r>
      <w:r w:rsidR="006A6FB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electron microscopy</w:t>
      </w:r>
      <w:r w:rsidR="00B919E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of total RNA extraction, reverse-transcription and </w:t>
      </w:r>
      <w:r w:rsidR="00B919E1"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quantitative PCR, of ELISA and of protein extraction and Western blot analysis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see the </w:t>
      </w:r>
      <w:r w:rsidR="00C81E6F" w:rsidRPr="00650C9A">
        <w:rPr>
          <w:rFonts w:ascii="Times New Roman" w:hAnsi="Times New Roman" w:cs="Times New Roman"/>
          <w:sz w:val="24"/>
          <w:szCs w:val="24"/>
          <w:lang w:val="en-US"/>
        </w:rPr>
        <w:t>Supplementary Materials and Methods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5982D1A" w14:textId="77777777" w:rsidR="00CB2786" w:rsidRPr="00650C9A" w:rsidRDefault="00CB2786" w:rsidP="00DC59F6">
      <w:pPr>
        <w:pStyle w:val="Titre2"/>
      </w:pPr>
    </w:p>
    <w:p w14:paraId="7EAF1972" w14:textId="77777777" w:rsidR="00F4631B" w:rsidRPr="00650C9A" w:rsidRDefault="00F4631B" w:rsidP="00DC59F6">
      <w:pPr>
        <w:pStyle w:val="Titre2"/>
      </w:pPr>
      <w:proofErr w:type="gramStart"/>
      <w:r w:rsidRPr="00650C9A">
        <w:t>p38</w:t>
      </w:r>
      <w:proofErr w:type="gramEnd"/>
      <w:r w:rsidRPr="00650C9A">
        <w:t xml:space="preserve"> MAPK Inhibitors</w:t>
      </w:r>
    </w:p>
    <w:p w14:paraId="1E702E4A" w14:textId="17612690" w:rsidR="00F4631B" w:rsidRPr="00650C9A" w:rsidRDefault="00F4631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BIRB796 was purchased from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Tocris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(Abingdon, UK),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PD169316 from Santa Cruz biot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echnology (Heidelberg, Germany),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SB202190 and SB203580 fr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om </w:t>
      </w:r>
      <w:proofErr w:type="spellStart"/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InvivoGen</w:t>
      </w:r>
      <w:proofErr w:type="spellEnd"/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(Toulouse, France) and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VX-702 from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Selleckchem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(Munich, Germany). 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Concentration of each inhibitor was 15 µM. </w:t>
      </w:r>
    </w:p>
    <w:p w14:paraId="397EDA9F" w14:textId="0CB5AEF9" w:rsidR="00F4631B" w:rsidRPr="00650C9A" w:rsidRDefault="00F4631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In order to study the efficiency of PD169316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p38 MAPK signaling pathway was 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>stimulated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t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reating RHE during 20 or 60 min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with 1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C3700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added 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culture media, followed by one hour of 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>PD169316 was present in culture media of RHE 24h before addition of H</w:t>
      </w:r>
      <w:r w:rsidR="00EC3700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C3700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during treatment and </w:t>
      </w:r>
      <w:r w:rsidR="000D704C" w:rsidRPr="00650C9A">
        <w:rPr>
          <w:rFonts w:ascii="Times New Roman" w:hAnsi="Times New Roman" w:cs="Times New Roman"/>
          <w:sz w:val="24"/>
          <w:szCs w:val="24"/>
          <w:lang w:val="en-US"/>
        </w:rPr>
        <w:t>recovery</w:t>
      </w:r>
      <w:r w:rsidR="00EC3700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6949D63C" w14:textId="77777777" w:rsidR="00F4631B" w:rsidRPr="00650C9A" w:rsidRDefault="00F4631B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2FC0EC" w14:textId="3A43F0EA" w:rsidR="00E36790" w:rsidRPr="00650C9A" w:rsidRDefault="00E36790" w:rsidP="00DC59F6">
      <w:pPr>
        <w:pStyle w:val="Titre2"/>
      </w:pPr>
      <w:r w:rsidRPr="00650C9A">
        <w:t>Statistical Analyses</w:t>
      </w:r>
      <w:r w:rsidR="003F71CB" w:rsidRPr="00650C9A">
        <w:t xml:space="preserve"> </w:t>
      </w:r>
    </w:p>
    <w:p w14:paraId="220919AB" w14:textId="77777777" w:rsidR="00E36790" w:rsidRPr="00650C9A" w:rsidRDefault="00E36790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All statistical analyses were carried out using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SigmaPlot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11.0 software. One-way analysis of variance (ANOVA1) and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-Student test were performed to analyze our data. </w:t>
      </w:r>
    </w:p>
    <w:p w14:paraId="2B10E599" w14:textId="77777777" w:rsidR="00B919E1" w:rsidRPr="00650C9A" w:rsidRDefault="00B919E1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8D9A87" w14:textId="57F78803" w:rsidR="00AD757A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t>CONFLICT OF INTEREST</w:t>
      </w:r>
    </w:p>
    <w:p w14:paraId="426DEEAE" w14:textId="77777777" w:rsidR="00AD757A" w:rsidRPr="00650C9A" w:rsidRDefault="00AD757A" w:rsidP="00DC59F6">
      <w:pPr>
        <w:pStyle w:val="Corps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The authors state no conflict of interest.</w:t>
      </w:r>
    </w:p>
    <w:p w14:paraId="4730F0AB" w14:textId="77777777" w:rsidR="00AD757A" w:rsidRPr="00650C9A" w:rsidRDefault="00AD757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F2A852" w14:textId="756659E1" w:rsidR="00F935FD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t>ACKNOWLEDGEMENTS</w:t>
      </w:r>
    </w:p>
    <w:p w14:paraId="0D301035" w14:textId="3D1F71AB" w:rsidR="00F935FD" w:rsidRPr="00650C9A" w:rsidRDefault="00F935FD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authors gratefully acknowledge the technical help provided by B.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Balau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Charlier</w:t>
      </w:r>
      <w:proofErr w:type="spellEnd"/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V. De </w:t>
      </w:r>
      <w:proofErr w:type="spellStart"/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416A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C. De Mazy, </w:t>
      </w:r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K. De </w:t>
      </w:r>
      <w:proofErr w:type="spellStart"/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>Swert</w:t>
      </w:r>
      <w:proofErr w:type="spellEnd"/>
      <w:r w:rsidR="003F71C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71CB" w:rsidRPr="00650C9A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="003F71C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="003F71CB" w:rsidRPr="00650C9A">
        <w:rPr>
          <w:rFonts w:ascii="Times New Roman" w:hAnsi="Times New Roman" w:cs="Times New Roman"/>
          <w:sz w:val="24"/>
          <w:szCs w:val="24"/>
          <w:lang w:val="en-US"/>
        </w:rPr>
        <w:t>Gilloteaux</w:t>
      </w:r>
      <w:proofErr w:type="spellEnd"/>
      <w:r w:rsidR="00BC7F7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="00BC7F79" w:rsidRPr="00650C9A">
        <w:rPr>
          <w:rFonts w:ascii="Times New Roman" w:hAnsi="Times New Roman" w:cs="Times New Roman"/>
          <w:sz w:val="24"/>
          <w:szCs w:val="24"/>
          <w:lang w:val="en-US"/>
        </w:rPr>
        <w:t>Migeot</w:t>
      </w:r>
      <w:proofErr w:type="spellEnd"/>
      <w:r w:rsidR="00BC7F7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="00BC7F79" w:rsidRPr="00650C9A">
        <w:rPr>
          <w:rFonts w:ascii="Times New Roman" w:hAnsi="Times New Roman" w:cs="Times New Roman"/>
          <w:sz w:val="24"/>
          <w:szCs w:val="24"/>
          <w:lang w:val="en-US"/>
        </w:rPr>
        <w:t>Piscicelli</w:t>
      </w:r>
      <w:proofErr w:type="spellEnd"/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52BC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D. Van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Vlaender</w:t>
      </w:r>
      <w:proofErr w:type="spellEnd"/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2F66" w:rsidRPr="00650C9A">
        <w:rPr>
          <w:rFonts w:ascii="Times New Roman" w:hAnsi="Times New Roman" w:cs="Times New Roman"/>
          <w:sz w:val="24"/>
          <w:szCs w:val="24"/>
          <w:lang w:val="en-US"/>
        </w:rPr>
        <w:t>Special thanks are addressed to</w:t>
      </w:r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D21" w:rsidRPr="00650C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03E71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Bienfait</w:t>
      </w:r>
      <w:proofErr w:type="spellEnd"/>
      <w:r w:rsidR="00303E7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J.S. </w:t>
      </w:r>
      <w:proofErr w:type="spellStart"/>
      <w:r w:rsidR="00303E71" w:rsidRPr="00650C9A">
        <w:rPr>
          <w:rFonts w:ascii="Times New Roman" w:hAnsi="Times New Roman" w:cs="Times New Roman"/>
          <w:sz w:val="24"/>
          <w:szCs w:val="24"/>
          <w:lang w:val="en-US"/>
        </w:rPr>
        <w:t>Blairvacq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(Clinique St. Luc, Namur-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Bouge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>, Belg</w:t>
      </w:r>
      <w:r w:rsidR="00F0079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ium) for providing skin samples and to Pr. D. </w:t>
      </w:r>
      <w:proofErr w:type="spellStart"/>
      <w:r w:rsidR="00F0079F" w:rsidRPr="00650C9A">
        <w:rPr>
          <w:rFonts w:ascii="Times New Roman" w:hAnsi="Times New Roman" w:cs="Times New Roman"/>
          <w:sz w:val="24"/>
          <w:szCs w:val="24"/>
          <w:lang w:val="en-US"/>
        </w:rPr>
        <w:t>Hermand</w:t>
      </w:r>
      <w:proofErr w:type="spellEnd"/>
      <w:r w:rsidR="00F0079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(URPHYM-NARILIS, University of Namur, Namur, Belgium) for providing </w:t>
      </w:r>
      <w:r w:rsidR="00F0079F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="00F0079F" w:rsidRPr="00650C9A">
        <w:rPr>
          <w:rFonts w:ascii="Times New Roman" w:hAnsi="Times New Roman" w:cs="Times New Roman"/>
          <w:i/>
          <w:sz w:val="24"/>
          <w:szCs w:val="24"/>
          <w:lang w:val="en-US"/>
        </w:rPr>
        <w:t>pombe</w:t>
      </w:r>
      <w:proofErr w:type="spellEnd"/>
      <w:r w:rsidR="00F0079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strains.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EF is supported by a research fellowship (MYCAVERT, convention 1318058) from the </w:t>
      </w:r>
      <w:proofErr w:type="spellStart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Région</w:t>
      </w:r>
      <w:proofErr w:type="spellEnd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Wallonne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7EA807F" w14:textId="77777777" w:rsidR="00F935FD" w:rsidRPr="00650C9A" w:rsidRDefault="00F935FD" w:rsidP="00DC59F6">
      <w:pPr>
        <w:pStyle w:val="Corps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29552" w14:textId="77777777" w:rsidR="00A2131A" w:rsidRPr="00650C9A" w:rsidRDefault="00A2131A" w:rsidP="00DC59F6">
      <w:pPr>
        <w:pStyle w:val="Corps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1C7BB" w14:textId="77777777" w:rsidR="00AD757A" w:rsidRPr="00650C9A" w:rsidRDefault="00AD757A" w:rsidP="00DC59F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8B740ED" w14:textId="11688EB3" w:rsidR="00C0105B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lastRenderedPageBreak/>
        <w:t>REFERENCES</w:t>
      </w:r>
    </w:p>
    <w:p w14:paraId="4DE86AA1" w14:textId="1E9C8593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Achterman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Moyes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Thavaraj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Smith A, Blair K, White T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Dermatophytes activate skin keratinocytes via mitogen-activated protein kinase signaling and induce immune responses. Infect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Immun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;83:1705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-1714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A89E99" w14:textId="75BD0A00" w:rsidR="00CA60A3" w:rsidRDefault="00CA60A3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Aljabre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Richardson M, Scott E,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Shankland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G. Germination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mentagrophytes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on human stratum corneum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J Med Vet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Mycol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;30:145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-152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DE5878" w14:textId="7035ABA4" w:rsidR="007401A6" w:rsidRDefault="007401A6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Almeida M, Brand A. </w:t>
      </w:r>
      <w:proofErr w:type="spellStart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Thigmo</w:t>
      </w:r>
      <w:proofErr w:type="spellEnd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responses: the fungal </w:t>
      </w:r>
      <w:proofErr w:type="spellStart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sens</w:t>
      </w:r>
      <w:proofErr w:type="spellEnd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touch. </w:t>
      </w:r>
      <w:proofErr w:type="spellStart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Microbiol</w:t>
      </w:r>
      <w:proofErr w:type="spellEnd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Spectr</w:t>
      </w:r>
      <w:proofErr w:type="spellEnd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2017</w:t>
      </w:r>
      <w:proofErr w:type="gramStart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;5:FUNK</w:t>
      </w:r>
      <w:proofErr w:type="gramEnd"/>
      <w:r w:rsidRPr="007401A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-0040-2016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4F937A" w14:textId="582849DF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Baldo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Mathy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Tabart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Camponova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Vermout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Massart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Secreted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subtilisin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Sub3 from </w:t>
      </w:r>
      <w:proofErr w:type="spellStart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Microsporum</w:t>
      </w:r>
      <w:proofErr w:type="spellEnd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canis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is required for adherence to but not for invasion of the epidermis. Br J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;162:990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-997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D9AC3A" w14:textId="1CA6C9EE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Bäsler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K, Bergmann S,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Heisig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Naegel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Zorn-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Kruppa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Brandner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J. The role of tight junctions in skin barrier function and dermal absorption. J Control Release 2016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;242:105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-118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0FF0A" w14:textId="41BB64EE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Bäsler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K, Galliano M-F, Bergmann S, Rohde H,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Wladykowski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Vidal-y-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Sy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Biphasic influence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on human epidermal tight junctions. Ann N Y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;1405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;53-70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E2905F" w14:textId="4D1BCD0F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Brandner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J. Importance of tight junctions in relation to skin barrier function.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Probl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;49:27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-37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C960BC" w14:textId="3E96A70B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Brasch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Mörig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Neumann B,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Proksch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E. Expression of antimicrobial peptides and toll-like receptors is increased in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tinea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pityriasis</w:t>
      </w:r>
      <w:proofErr w:type="spellEnd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versicolor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. Mycoses 2014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;57:147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-152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90C610" w14:textId="34932EBB" w:rsidR="006C0A32" w:rsidRPr="00127379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7379">
        <w:rPr>
          <w:rFonts w:ascii="Times New Roman" w:hAnsi="Times New Roman" w:cs="Times New Roman"/>
          <w:sz w:val="24"/>
          <w:szCs w:val="24"/>
          <w:lang w:val="en-US"/>
        </w:rPr>
        <w:t>Brouta</w:t>
      </w:r>
      <w:proofErr w:type="spellEnd"/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F, Descamp</w:t>
      </w:r>
      <w:r w:rsidR="008B3EEB" w:rsidRPr="001273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lang w:val="en-US"/>
        </w:rPr>
        <w:t>Vermout</w:t>
      </w:r>
      <w:proofErr w:type="spellEnd"/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S,</w:t>
      </w:r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Monod M, </w:t>
      </w:r>
      <w:proofErr w:type="spellStart"/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>Losson</w:t>
      </w:r>
      <w:proofErr w:type="spellEnd"/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B, Mignon B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. Humoral and cellular immune response to a </w:t>
      </w:r>
      <w:r w:rsidRPr="00127379">
        <w:rPr>
          <w:rFonts w:ascii="Times New Roman" w:hAnsi="Times New Roman" w:cs="Times New Roman"/>
          <w:i/>
          <w:sz w:val="24"/>
          <w:szCs w:val="24"/>
          <w:lang w:val="en-US"/>
        </w:rPr>
        <w:t>Microsporum canis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recombinant keratinolytic metalloprotease (r-MEP3) in experimentally infected guinea pig</w:t>
      </w:r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. Med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lang w:val="en-US"/>
        </w:rPr>
        <w:t>Mycol</w:t>
      </w:r>
      <w:proofErr w:type="spellEnd"/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proofErr w:type="gramStart"/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>;41</w:t>
      </w:r>
      <w:proofErr w:type="gramEnd"/>
      <w:r w:rsidR="00127379" w:rsidRPr="0012737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127379">
        <w:rPr>
          <w:rFonts w:ascii="Times New Roman" w:hAnsi="Times New Roman" w:cs="Times New Roman"/>
          <w:sz w:val="24"/>
          <w:szCs w:val="24"/>
          <w:lang w:val="en-US"/>
        </w:rPr>
        <w:t>495-502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CCAB4D" w14:textId="4DF8AF36" w:rsidR="00890E08" w:rsidRPr="00890E08" w:rsidRDefault="00890E08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 xml:space="preserve">Burstein VL,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Guasconi</w:t>
      </w:r>
      <w:proofErr w:type="spellEnd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L,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Beccacece</w:t>
      </w:r>
      <w:proofErr w:type="spellEnd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I,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Theumer</w:t>
      </w:r>
      <w:proofErr w:type="spellEnd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MG, Mena C,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Prinz</w:t>
      </w:r>
      <w:proofErr w:type="spellEnd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</w:t>
      </w:r>
      <w:r w:rsidR="00C503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 IL-17-mediated immunity controls skin infection and T helper 1 response during experimental </w:t>
      </w:r>
      <w:r w:rsidRPr="00127379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Microsporum canis</w:t>
      </w:r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dermatophytosis. J Invest </w:t>
      </w:r>
      <w:proofErr w:type="spellStart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Dermatol</w:t>
      </w:r>
      <w:proofErr w:type="spellEnd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2018</w:t>
      </w:r>
      <w:proofErr w:type="gramStart"/>
      <w:r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;138</w:t>
      </w:r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:1744</w:t>
      </w:r>
      <w:proofErr w:type="gramEnd"/>
      <w:r w:rsidR="00127379" w:rsidRPr="0012737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-1753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49DB8A" w14:textId="58668C53" w:rsidR="00890E08" w:rsidRPr="00650C9A" w:rsidRDefault="00890E08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Calderon RA, Hay RJ. Cell-mediated immunity in experimental murine dermatophytosis. II. Adoptive transfer of immunity to dermatophyte infection by lymphoid cells from donors with acute or chronic infections. Immunology 1984</w:t>
      </w:r>
      <w:proofErr w:type="gramStart"/>
      <w:r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;53:465</w:t>
      </w:r>
      <w:proofErr w:type="gramEnd"/>
      <w:r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-472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0B55BD" w14:textId="45495C42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Cambier L, Weatherspoon A,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Defaweux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Bagut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Heinen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Antoine N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Assessment of the cutaneous response during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Arthroderma benhamiae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vanbreuseghemii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infection using an experimental mouse model. Br J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;170:625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-633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E50C4C" w14:textId="2A651F54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Cambier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Heinen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Bagut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Antoine N, Mignon B. Overexpression of TLR-2 and TLR-4 mRNA in feline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polymorphonuclear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neutrophils exposed to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Microsporum canis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Vet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;27:78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-e22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A0ECC7" w14:textId="046F9AB5" w:rsidR="006455A7" w:rsidRPr="00650C9A" w:rsidRDefault="006455A7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Campos M, Russo M, Gomes E, Almeida S. Stimulation, inhibition and death of macrophages infected with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. Microbes Infect 2006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;8:372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-379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15BB3E" w14:textId="488EC647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commentRangeStart w:id="117"/>
      <w:r w:rsidRPr="00650C9A">
        <w:rPr>
          <w:rFonts w:ascii="Times New Roman" w:hAnsi="Times New Roman" w:cs="Times New Roman"/>
          <w:sz w:val="24"/>
          <w:szCs w:val="24"/>
          <w:lang w:val="en-US"/>
        </w:rPr>
        <w:t>C</w:t>
      </w:r>
      <w:commentRangeEnd w:id="117"/>
      <w:r w:rsidR="008B3EEB">
        <w:rPr>
          <w:rStyle w:val="Marquedecommentaire"/>
        </w:rPr>
        <w:commentReference w:id="117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heng C, Hsiao Y, </w:t>
      </w:r>
      <w:proofErr w:type="spellStart"/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J. Disseminated deep dermatophytosis caused by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Sin 2014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;32:191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-192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02341B" w14:textId="2859784C" w:rsidR="007E4554" w:rsidRPr="00650C9A" w:rsidRDefault="007E4554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Dashti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Efimova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T, Eckert R. MEK7-dependent activation of p38 MAP kinase in keratinocytes. J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Chem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;276:8059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-8063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F33B99" w14:textId="0B68C1AC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Vuyst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Charlier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Giltaire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De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V, Lambert de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Rouvroit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C, Poumay Y. Reconstruction of normal and pathological human epidermis on polycarbonate filter. Methods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Biol.2014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;1195:191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-201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E91BBB" w14:textId="4CDA9097" w:rsidR="000072D1" w:rsidRPr="00650C9A" w:rsidRDefault="000072D1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Descamp</w:t>
      </w:r>
      <w:r w:rsidR="008B3E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Brouta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Vermout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Monod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Losson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B, Mignon B. Recombinant expression and antigenic properties of a 31.5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kDa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keratinolytic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subtilisin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-like serine protease from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Microsporum canis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FEMS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;38:29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-34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AEBE51" w14:textId="77E9D807" w:rsidR="00CA60A3" w:rsidRPr="00650C9A" w:rsidRDefault="00CA60A3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Duek L, Kaufman G, Ulman Y, Berdicevsky I. The pathogenesis of dermatophyte infection in human skin sections. J Infect 2004;48:175-180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1087E669" w14:textId="61118950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Faway E, Cambier L, Mignon B, Poumay Y, Lambert de Rouvroit C. Modeling dermatophytosis in reconstructed human epidermis: A new tool to study infection mechanisms and to test antifungal agents. Med Mycol 2017;55:485-494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489F0603" w14:textId="78CDBD2B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 xml:space="preserve">Firat Y, Simanski M, Rademacher F, Schröder L, Brasch J, Harder J. Infection of keratinocytes with </w:t>
      </w:r>
      <w:r w:rsidRPr="00650C9A">
        <w:rPr>
          <w:rFonts w:ascii="Times New Roman" w:hAnsi="Times New Roman" w:cs="Times New Roman"/>
          <w:i/>
          <w:sz w:val="24"/>
          <w:szCs w:val="24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</w:rPr>
        <w:t xml:space="preserve"> induces epidermal growth factor-dependent RNase 7 and human beta-defensin-3. PLos ONE 2014;9:e93941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17B67FF4" w14:textId="07DF052C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 xml:space="preserve">Garcia-Madrid L, Huizar-Lopez M, Flores-Romo L, Islas-Rodriguez A. </w:t>
      </w:r>
      <w:r w:rsidRPr="00650C9A">
        <w:rPr>
          <w:rFonts w:ascii="Times New Roman" w:hAnsi="Times New Roman" w:cs="Times New Roman"/>
          <w:i/>
          <w:sz w:val="24"/>
          <w:szCs w:val="24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</w:rPr>
        <w:t xml:space="preserve"> manipulates the innate immune functions of human keratinocytes. Cent Eur J Biol 2011;6:902-910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20D913FE" w14:textId="11D627DA" w:rsidR="00B87601" w:rsidRPr="00650C9A" w:rsidRDefault="00B87601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Garmyn M, Mammone T, Pupe A, Gan D, Declercq L, Maes D. Human keratinocytes respond to osmotic stress by p38 MAP kinase regulated induction of HSP70 and HSP27. J Invest Dermatol 2001;117:1290-1295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66DC7E6A" w14:textId="5FC398E1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Haftek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M. Epidermal barrier disorders and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corneodesmosome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defects. Cell Tissue Res 2015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;360:483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-490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EA8FD6" w14:textId="6DCCE2E7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Havlickova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Czaika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V, Friedrich M. Epidemiological trends in skin mycoses worldwide. Mycoses 2008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;51:2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-15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9CCABA" w14:textId="682998B9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Hayette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Sacheli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R. Dermatophytosis, trends in epidemiology and diagnostic approach.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Fungal Infect Rep 2015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;9:164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-179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4C385" w14:textId="1ED4E520" w:rsidR="00715264" w:rsidRDefault="00715264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Heinen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Cambier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L, Antoine N,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Gabril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Gillet L, Bureau F, et al. Th1 and Th17 immune responses act complementary to optimally control superficial dermatophytosis.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D1C38">
        <w:rPr>
          <w:rFonts w:ascii="Times New Roman" w:hAnsi="Times New Roman" w:cs="Times New Roman"/>
          <w:sz w:val="24"/>
          <w:szCs w:val="24"/>
          <w:lang w:val="en-US"/>
        </w:rPr>
        <w:t>139:626</w:t>
      </w:r>
      <w:proofErr w:type="gramEnd"/>
      <w:r w:rsidR="009D1C38">
        <w:rPr>
          <w:rFonts w:ascii="Times New Roman" w:hAnsi="Times New Roman" w:cs="Times New Roman"/>
          <w:sz w:val="24"/>
          <w:szCs w:val="24"/>
          <w:lang w:val="en-US"/>
        </w:rPr>
        <w:t>-637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9B73AE" w14:textId="6866B006" w:rsidR="00EC7360" w:rsidRPr="00650C9A" w:rsidRDefault="00EC7360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Hollox</w:t>
      </w:r>
      <w:proofErr w:type="spellEnd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EJ, </w:t>
      </w:r>
      <w:proofErr w:type="spellStart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Armour</w:t>
      </w:r>
      <w:proofErr w:type="spellEnd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JA, Barber JC. Extensive normal copy number variation of a </w:t>
      </w:r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sym w:font="Symbol" w:char="F062"/>
      </w:r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–</w:t>
      </w:r>
      <w:proofErr w:type="spellStart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defensin</w:t>
      </w:r>
      <w:proofErr w:type="spellEnd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antimicrobial-gene cluster. Am J Hum Genet 2003</w:t>
      </w:r>
      <w:proofErr w:type="gramStart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;73:591</w:t>
      </w:r>
      <w:proofErr w:type="gramEnd"/>
      <w:r w:rsidRPr="00EC7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-600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90B256" w14:textId="467BC73F" w:rsidR="00A24916" w:rsidRDefault="00A24916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Jans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Atanasova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Jadot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Poumay Y. Cholesterol depletion upregulates involucrine expression in epidermal keratinocytes through activation of p38.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;123:564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-573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AB666B" w14:textId="73E4ABE7" w:rsidR="00A565D2" w:rsidRPr="00650C9A" w:rsidRDefault="00A565D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Jaradat</w:t>
      </w:r>
      <w:proofErr w:type="spellEnd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SW, </w:t>
      </w:r>
      <w:proofErr w:type="spellStart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Hoder-Przyrembel</w:t>
      </w:r>
      <w:proofErr w:type="spellEnd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C, </w:t>
      </w:r>
      <w:proofErr w:type="spellStart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Cubillos</w:t>
      </w:r>
      <w:proofErr w:type="spellEnd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S, Krieg N, Lehmann K, </w:t>
      </w:r>
      <w:proofErr w:type="spellStart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Piehler</w:t>
      </w:r>
      <w:proofErr w:type="spellEnd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</w:t>
      </w:r>
      <w:r w:rsidR="00C5030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et al. Beta-defentin-2 genomic copy number variation and chronic periodontitis. J Dent Res 2013</w:t>
      </w:r>
      <w:proofErr w:type="gramStart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;92:1035</w:t>
      </w:r>
      <w:proofErr w:type="gramEnd"/>
      <w:r w:rsidRPr="00A565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-1040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1A0E13" w14:textId="7105D251" w:rsidR="006C0A32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Jaradat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EC736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Cubillos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Krieg N, Lehmann K,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Issa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Piehler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Low DEFB4 copy number and high systemic hBD-2 and IL-22 levels are associated with dermatophytosis.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;135:750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-758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7ADFC6" w14:textId="07625A60" w:rsidR="00B4353A" w:rsidRPr="00650C9A" w:rsidRDefault="00B4353A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Jayatilake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J, Samaranayake Y,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Samanarayake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L. An ultrastructural and a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cytochemical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study of candida invasion of reconstructed human oral epithelium. J Oral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Pathol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Med 2005</w:t>
      </w:r>
      <w:proofErr w:type="gram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;34:240</w:t>
      </w:r>
      <w:proofErr w:type="gram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-246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9AB3D5" w14:textId="0880EF21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Jensen J, Pfeiffer S,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Akaki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Schröder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Neumann C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Barrier function, epidermal differentiation, and human </w:t>
      </w:r>
      <w:r w:rsidR="00CA60A3" w:rsidRPr="00650C9A">
        <w:rPr>
          <w:rFonts w:ascii="Times New Roman" w:hAnsi="Times New Roman" w:cs="Times New Roman"/>
          <w:sz w:val="24"/>
          <w:szCs w:val="24"/>
          <w:lang w:val="en-US"/>
        </w:rPr>
        <w:sym w:font="Symbol" w:char="F062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defensin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 expression in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tinea corporis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0C9A">
        <w:rPr>
          <w:rFonts w:ascii="Times New Roman" w:hAnsi="Times New Roman" w:cs="Times New Roman"/>
          <w:sz w:val="24"/>
          <w:szCs w:val="24"/>
        </w:rPr>
        <w:t xml:space="preserve">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</w:rPr>
        <w:t xml:space="preserve"> 2007;127:1720-1727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55F1F6C7" w14:textId="3D8C00B7" w:rsidR="006C0A32" w:rsidRPr="00D020A4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proofErr w:type="spellStart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>Kanemaru</w:t>
      </w:r>
      <w:proofErr w:type="spellEnd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K, Nakamura Y, </w:t>
      </w:r>
      <w:proofErr w:type="spellStart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>Totoki</w:t>
      </w:r>
      <w:proofErr w:type="spellEnd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K Fukuyama T, </w:t>
      </w:r>
      <w:proofErr w:type="spellStart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>Shoji</w:t>
      </w:r>
      <w:proofErr w:type="spellEnd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M, </w:t>
      </w:r>
      <w:proofErr w:type="spellStart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>Kaneko</w:t>
      </w:r>
      <w:proofErr w:type="spellEnd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H</w:t>
      </w:r>
      <w:r w:rsidR="00C50307">
        <w:rPr>
          <w:rFonts w:ascii="Times New Roman" w:hAnsi="Times New Roman" w:cs="Times New Roman"/>
          <w:strike/>
          <w:sz w:val="24"/>
          <w:szCs w:val="24"/>
          <w:highlight w:val="yellow"/>
        </w:rPr>
        <w:t>,</w:t>
      </w:r>
      <w:r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et al. </w:t>
      </w:r>
      <w:r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Phospholipase C</w:t>
      </w:r>
      <w:r w:rsidR="00CA60A3" w:rsidRPr="00D020A4">
        <w:rPr>
          <w:rFonts w:ascii="Times New Roman" w:hAnsi="Times New Roman" w:cs="Times New Roman"/>
          <w:strike/>
          <w:sz w:val="24"/>
          <w:szCs w:val="24"/>
          <w:highlight w:val="yellow"/>
        </w:rPr>
        <w:sym w:font="Symbol" w:char="F064"/>
      </w:r>
      <w:r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1 regulates p38 MAPK activity and skin barrier integrity, Cell Death Differ 2017</w:t>
      </w:r>
      <w:proofErr w:type="gramStart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;24:1079</w:t>
      </w:r>
      <w:proofErr w:type="gramEnd"/>
      <w:r w:rsidRPr="00D020A4">
        <w:rPr>
          <w:rFonts w:ascii="Times New Roman" w:hAnsi="Times New Roman" w:cs="Times New Roman"/>
          <w:strike/>
          <w:sz w:val="24"/>
          <w:szCs w:val="24"/>
          <w:highlight w:val="yellow"/>
          <w:lang w:val="en-US"/>
        </w:rPr>
        <w:t>-1090</w:t>
      </w:r>
      <w:r w:rsidR="00C50307">
        <w:rPr>
          <w:rFonts w:ascii="Times New Roman" w:hAnsi="Times New Roman" w:cs="Times New Roman"/>
          <w:strike/>
          <w:sz w:val="24"/>
          <w:szCs w:val="24"/>
          <w:lang w:val="en-US"/>
        </w:rPr>
        <w:t>.</w:t>
      </w:r>
    </w:p>
    <w:p w14:paraId="3E9508A2" w14:textId="1F1F2B17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Kirschner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N, Poetzl C, von den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Drieschn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Wladykowski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Moll I,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Behne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Alteration of tight junction proteins is an early event in psoriasis: putative involvement of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proinflammatory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cytokines. Am J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;175:1095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-1106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3255C2" w14:textId="09C4C1B0" w:rsidR="006C0A32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Kirschner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N, Rosenthal R,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Furuse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Moll I, Fromm M,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Brandner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J. Contribution of tight junction proteins to ion, macromolecule, and water barrier in keratinocytes.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;133:1161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-1169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435548" w14:textId="5C47367B" w:rsidR="006B7666" w:rsidRPr="00650C9A" w:rsidRDefault="006B7666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Kyriakis</w:t>
      </w:r>
      <w:proofErr w:type="spellEnd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JM, </w:t>
      </w:r>
      <w:proofErr w:type="spellStart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Avruch</w:t>
      </w:r>
      <w:proofErr w:type="spellEnd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J. Mammalian MAPK signal transduction pathways activated by stress and inflammation: a 10-year update. </w:t>
      </w:r>
      <w:proofErr w:type="spellStart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Physiol</w:t>
      </w:r>
      <w:proofErr w:type="spellEnd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Rev 2012</w:t>
      </w:r>
      <w:proofErr w:type="gramStart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;92:689</w:t>
      </w:r>
      <w:proofErr w:type="gramEnd"/>
      <w:r w:rsidRPr="006B766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-737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10BA49" w14:textId="6DD5533E" w:rsidR="006C0A32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>Lee W, Kim S, Jang Y, Lee S, Kim D, Bang Y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Increasing prevalence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identified through an analysis of 115,846 cases over the last 37 years. </w:t>
      </w:r>
      <w:r w:rsidR="000C24C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J Korean Med </w:t>
      </w:r>
      <w:proofErr w:type="spellStart"/>
      <w:r w:rsidR="000C24C7" w:rsidRPr="00650C9A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="000C24C7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2015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;30:639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-643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8B80FF" w14:textId="6E893414" w:rsidR="00DD0C1A" w:rsidRPr="00650C9A" w:rsidRDefault="00DD0C1A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Li M, Chen Q, Tang R, Shen Y, Liu WD. The expression of </w:t>
      </w:r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sym w:font="Symbol" w:char="F062"/>
      </w:r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-defensin-2, 3 and LL-37 induced by </w:t>
      </w:r>
      <w:r w:rsidRPr="00DD0C1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Candida </w:t>
      </w:r>
      <w:proofErr w:type="spellStart"/>
      <w:r w:rsidRPr="00DD0C1A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albicans</w:t>
      </w:r>
      <w:proofErr w:type="spellEnd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phospholipomannan</w:t>
      </w:r>
      <w:proofErr w:type="spellEnd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 human keratinocytes. J </w:t>
      </w:r>
      <w:proofErr w:type="spellStart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Dermatol</w:t>
      </w:r>
      <w:proofErr w:type="spellEnd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Sci</w:t>
      </w:r>
      <w:proofErr w:type="spellEnd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2011</w:t>
      </w:r>
      <w:proofErr w:type="gramStart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;61:72</w:t>
      </w:r>
      <w:proofErr w:type="gramEnd"/>
      <w:r w:rsidRPr="00DD0C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-75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A22394" w14:textId="209FDDDA" w:rsidR="0053704F" w:rsidRDefault="0053704F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Mares D,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Romangnoli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Sacchetti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Vicentini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Bruni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A. Morphological study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rubrum 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: ultrastructural findings after treatment with 4-amino-3-methyl-l-phenylpyrazolo-(3,4-c)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isothiazole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Med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Mycol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1998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;36:379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-385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D782E3" w14:textId="114332FF" w:rsidR="008B3EEB" w:rsidRPr="00890E08" w:rsidRDefault="008B3EEB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Martinez-Rossi NM, Peres NT, </w:t>
      </w:r>
      <w:proofErr w:type="gramStart"/>
      <w:r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Rossi</w:t>
      </w:r>
      <w:proofErr w:type="gramEnd"/>
      <w:r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A.</w:t>
      </w:r>
      <w:r w:rsidR="00890E08"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Pathogenesis of dermatophytosis: sensing the host tissue. </w:t>
      </w:r>
      <w:proofErr w:type="spellStart"/>
      <w:r w:rsidR="00890E08"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Mycopathologia</w:t>
      </w:r>
      <w:proofErr w:type="spellEnd"/>
      <w:r w:rsidR="00890E08"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2017</w:t>
      </w:r>
      <w:proofErr w:type="gramStart"/>
      <w:r w:rsidR="00890E08"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;182:215</w:t>
      </w:r>
      <w:proofErr w:type="gramEnd"/>
      <w:r w:rsidR="00890E08" w:rsidRPr="00890E0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-227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AE5422" w14:textId="5A08111D" w:rsidR="00A24916" w:rsidRDefault="00A24916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Mathay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Giltaire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Minner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Bera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Hérin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Poumay Y. Heparin-binding EGF-like growth factor is induced by disruption of lipid rafts and oxidative stress in keratinocytes and participates in the epidermal response to cutaneous wounds.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;128:717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-727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8793F3" w14:textId="02857362" w:rsidR="00D9595D" w:rsidRDefault="00D9595D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Méhul</w:t>
      </w:r>
      <w:proofErr w:type="spell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B, </w:t>
      </w:r>
      <w:proofErr w:type="spell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Gu</w:t>
      </w:r>
      <w:proofErr w:type="spell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Z, </w:t>
      </w:r>
      <w:proofErr w:type="spell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Jomard</w:t>
      </w:r>
      <w:proofErr w:type="spell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A, </w:t>
      </w:r>
      <w:proofErr w:type="spell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Laffet</w:t>
      </w:r>
      <w:proofErr w:type="spell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G, </w:t>
      </w:r>
      <w:proofErr w:type="spell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Feuilhade</w:t>
      </w:r>
      <w:proofErr w:type="spell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M, Monod M. Sub6 (Tri r 2), an onychomycosis marker revealed by proteomics analysis of </w:t>
      </w:r>
      <w:r w:rsidRPr="00D9595D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Trichophyton rubrum</w:t>
      </w:r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secreted proteins in patient nail samples. J Invest </w:t>
      </w:r>
      <w:proofErr w:type="spell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Dermatol</w:t>
      </w:r>
      <w:proofErr w:type="spell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2016</w:t>
      </w:r>
      <w:proofErr w:type="gramStart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;136:331</w:t>
      </w:r>
      <w:proofErr w:type="gramEnd"/>
      <w:r w:rsidRPr="00D9595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-333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79B16" w14:textId="54A83504" w:rsidR="008B3EEB" w:rsidRPr="00D9595D" w:rsidRDefault="008B3EEB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Mignon B,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Tabart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J,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Baldo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A,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Mathy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A,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Losson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B,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Vermout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S. Immunization and dermatophytes.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Curr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Opin</w:t>
      </w:r>
      <w:proofErr w:type="spell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Infect Dis 2008</w:t>
      </w:r>
      <w:proofErr w:type="gramStart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;21:134</w:t>
      </w:r>
      <w:proofErr w:type="gramEnd"/>
      <w:r w:rsidRPr="008B3EE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-140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F3F2AF" w14:textId="2202D59E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Moyes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D, Wilson D, Richardson J,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Mogavero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S, Tang S,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Wernecke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Candidalysin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is a fungal peptide toxin critical for mucosal infection. Nature 2016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;532:64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-85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4922C3" w14:textId="61C9E3E4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Nakamura Y, Kano R, Hasegawa A, Watanabe S. Interleukin-8 and tumor necrosis factor alpha production in human epidermal keratinocytes induced by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mentagrophytes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Diagn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Lab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;9:935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-937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C73DED" w14:textId="19388556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Netea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M, Brown G, Kullberg B,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Gow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N. An integrated model of the recognition of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Candida albicans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the innate immune system. Nat Rev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Microbiol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;6:67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-78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9F7196" w14:textId="038B4109" w:rsidR="006C0A32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Ohnemus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U,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Kohrmeyer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Houdek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P, Rohde H,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Wladykowski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Vidal-y-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Sy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Regulation of epidermal tight-junction (TJ) during infection with exfoliative toxin-negative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Staphylococcus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strains.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;128:906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-916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EE8546" w14:textId="104AA81A" w:rsidR="00B4353A" w:rsidRPr="00650C9A" w:rsidRDefault="00B4353A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Perera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T, Gregory D, Marshall D,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Gow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N. Contact-sensing by hyphae of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dermatophytic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saprophytic fungi. J Med Vet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Mycol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1997</w:t>
      </w:r>
      <w:proofErr w:type="gram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;35:289</w:t>
      </w:r>
      <w:proofErr w:type="gram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-293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AFEB07" w14:textId="1B1F98E8" w:rsidR="004C6256" w:rsidRDefault="004C6256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Peus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D, Vasa R,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Beyerle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Meves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Krautmacher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Pittelkow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M. UVB activates ERK1/2 and p38 signaling pathways via reactive oxygen species in cultures keratinocytes. J Invest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;112,751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-756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AF4BE7" w14:textId="2639BD3F" w:rsidR="00B4353A" w:rsidRPr="00B4353A" w:rsidRDefault="00B4353A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Piérard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G,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Piérard-Franchimont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C,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Quatresooz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P. Fungal </w:t>
      </w:r>
      <w:proofErr w:type="spell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thigmotropism</w:t>
      </w:r>
      <w:proofErr w:type="spell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 onychomycosis and in a clear hydrogel pad model. Dermatology 2007</w:t>
      </w:r>
      <w:proofErr w:type="gramStart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;215:107</w:t>
      </w:r>
      <w:proofErr w:type="gramEnd"/>
      <w:r w:rsidRPr="00B4353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-113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D53BB8" w14:textId="101DDFDF" w:rsidR="006C0A32" w:rsidRPr="00650C9A" w:rsidRDefault="006C0A32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Proksch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Brandner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J, Jensen J. The skin: an indispensable barrier.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;17:1063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-1072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9A4EDF" w14:textId="6D2B9EE2" w:rsidR="00036C49" w:rsidRPr="00650C9A" w:rsidRDefault="00036C49" w:rsidP="00DC59F6">
      <w:p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Sakulkoo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Osés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-Ruiz M, Garcia E, </w:t>
      </w:r>
      <w:proofErr w:type="spellStart"/>
      <w:r w:rsidRPr="00650C9A">
        <w:rPr>
          <w:rFonts w:ascii="Times New Roman" w:hAnsi="Times New Roman" w:cs="Times New Roman"/>
          <w:sz w:val="24"/>
          <w:szCs w:val="24"/>
          <w:lang w:val="en-US"/>
        </w:rPr>
        <w:t>Soanes</w:t>
      </w:r>
      <w:proofErr w:type="spellEnd"/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D, Littlejohn G, Hacker C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et al. A single fungal MAP kinase controls plant cell-to-cell invasion by the rice blast fungus. Science 2018</w:t>
      </w:r>
      <w:proofErr w:type="gramStart"/>
      <w:r w:rsidRPr="00650C9A">
        <w:rPr>
          <w:rFonts w:ascii="Times New Roman" w:hAnsi="Times New Roman" w:cs="Times New Roman"/>
          <w:sz w:val="24"/>
          <w:szCs w:val="24"/>
          <w:lang w:val="en-US"/>
        </w:rPr>
        <w:t>;359:1399</w:t>
      </w:r>
      <w:proofErr w:type="gramEnd"/>
      <w:r w:rsidRPr="00650C9A">
        <w:rPr>
          <w:rFonts w:ascii="Times New Roman" w:hAnsi="Times New Roman" w:cs="Times New Roman"/>
          <w:sz w:val="24"/>
          <w:szCs w:val="24"/>
          <w:lang w:val="en-US"/>
        </w:rPr>
        <w:t>-1403</w:t>
      </w:r>
      <w:r w:rsidR="00C503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911481" w14:textId="3D7B4880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Seebacher C, Bouchara J-P, Mignon B. Updates on the epidemiology of dermatophyte infections. Mycopathologia 2008;166:335-352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63CC4478" w14:textId="3D992ED7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 xml:space="preserve">Shiraki Y, Ishibashi Y, Hiruma M, Nishikawa A, Ikeda S. Cytokine secretion profiles of human keratinocytes during </w:t>
      </w:r>
      <w:r w:rsidRPr="00650C9A">
        <w:rPr>
          <w:rFonts w:ascii="Times New Roman" w:hAnsi="Times New Roman" w:cs="Times New Roman"/>
          <w:i/>
          <w:sz w:val="24"/>
          <w:szCs w:val="24"/>
        </w:rPr>
        <w:t>Trichophyton tonsurans</w:t>
      </w:r>
      <w:r w:rsidRPr="00650C9A">
        <w:rPr>
          <w:rFonts w:ascii="Times New Roman" w:hAnsi="Times New Roman" w:cs="Times New Roman"/>
          <w:sz w:val="24"/>
          <w:szCs w:val="24"/>
        </w:rPr>
        <w:t xml:space="preserve"> and </w:t>
      </w:r>
      <w:r w:rsidRPr="00650C9A">
        <w:rPr>
          <w:rFonts w:ascii="Times New Roman" w:hAnsi="Times New Roman" w:cs="Times New Roman"/>
          <w:i/>
          <w:sz w:val="24"/>
          <w:szCs w:val="24"/>
        </w:rPr>
        <w:t>Arthroderma benhamiae</w:t>
      </w:r>
      <w:r w:rsidRPr="00650C9A">
        <w:rPr>
          <w:rFonts w:ascii="Times New Roman" w:hAnsi="Times New Roman" w:cs="Times New Roman"/>
          <w:sz w:val="24"/>
          <w:szCs w:val="24"/>
        </w:rPr>
        <w:t xml:space="preserve"> infections. J Med Microbiol 2006;55:1175-1185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75A95793" w14:textId="38A6CDDD" w:rsidR="00B42945" w:rsidRPr="00650C9A" w:rsidRDefault="00B42945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 xml:space="preserve">Smijs T, Mulder A, Pavel S, Onderwater J, Koerten H, Bouwstra J. Morphological changes of the dermatophyte </w:t>
      </w:r>
      <w:r w:rsidRPr="00650C9A">
        <w:rPr>
          <w:rFonts w:ascii="Times New Roman" w:hAnsi="Times New Roman" w:cs="Times New Roman"/>
          <w:i/>
          <w:sz w:val="24"/>
          <w:szCs w:val="24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</w:rPr>
        <w:t xml:space="preserve"> after photodynamic treatment: a scanning electron microscopy study. Med Mycol 2008;46:315-325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72A049A9" w14:textId="7234765E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18"/>
      <w:r w:rsidRPr="00650C9A">
        <w:rPr>
          <w:rFonts w:ascii="Times New Roman" w:hAnsi="Times New Roman" w:cs="Times New Roman"/>
          <w:sz w:val="24"/>
          <w:szCs w:val="24"/>
        </w:rPr>
        <w:t>S</w:t>
      </w:r>
      <w:commentRangeEnd w:id="118"/>
      <w:r w:rsidR="008B3EEB">
        <w:rPr>
          <w:rStyle w:val="Marquedecommentaire"/>
          <w:rFonts w:asciiTheme="minorHAnsi" w:hAnsiTheme="minorHAnsi"/>
          <w:noProof w:val="0"/>
          <w:lang w:val="fr-BE"/>
        </w:rPr>
        <w:commentReference w:id="118"/>
      </w:r>
      <w:r w:rsidRPr="00650C9A">
        <w:rPr>
          <w:rFonts w:ascii="Times New Roman" w:hAnsi="Times New Roman" w:cs="Times New Roman"/>
          <w:sz w:val="24"/>
          <w:szCs w:val="24"/>
        </w:rPr>
        <w:t xml:space="preserve">queo R, Beer R, Silvers D, Weitzman I, Grossman M. Invasive </w:t>
      </w:r>
      <w:r w:rsidRPr="00650C9A">
        <w:rPr>
          <w:rFonts w:ascii="Times New Roman" w:hAnsi="Times New Roman" w:cs="Times New Roman"/>
          <w:i/>
          <w:sz w:val="24"/>
          <w:szCs w:val="24"/>
        </w:rPr>
        <w:t>Trichophyton rubrum</w:t>
      </w:r>
      <w:r w:rsidRPr="00650C9A">
        <w:rPr>
          <w:rFonts w:ascii="Times New Roman" w:hAnsi="Times New Roman" w:cs="Times New Roman"/>
          <w:sz w:val="24"/>
          <w:szCs w:val="24"/>
        </w:rPr>
        <w:t xml:space="preserve"> resembling blastomycosis infection in the immunocompromised host. J Am Acad Dermatol 1998;39:379-380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11C1F43F" w14:textId="66A6F358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Tabart J, Baldo A, Vermout S, Nusgens B, Lapiere C, Losson B</w:t>
      </w:r>
      <w:r w:rsidR="00C50307">
        <w:rPr>
          <w:rFonts w:ascii="Times New Roman" w:hAnsi="Times New Roman" w:cs="Times New Roman"/>
          <w:sz w:val="24"/>
          <w:szCs w:val="24"/>
        </w:rPr>
        <w:t>,</w:t>
      </w:r>
      <w:r w:rsidRPr="00650C9A">
        <w:rPr>
          <w:rFonts w:ascii="Times New Roman" w:hAnsi="Times New Roman" w:cs="Times New Roman"/>
          <w:sz w:val="24"/>
          <w:szCs w:val="24"/>
        </w:rPr>
        <w:t xml:space="preserve"> et al. Reconstructed interfollicular feline epidermis as a model for </w:t>
      </w:r>
      <w:r w:rsidRPr="00650C9A">
        <w:rPr>
          <w:rFonts w:ascii="Times New Roman" w:hAnsi="Times New Roman" w:cs="Times New Roman"/>
          <w:i/>
          <w:sz w:val="24"/>
          <w:szCs w:val="24"/>
        </w:rPr>
        <w:t>Microsporum canis</w:t>
      </w:r>
      <w:r w:rsidRPr="00650C9A">
        <w:rPr>
          <w:rFonts w:ascii="Times New Roman" w:hAnsi="Times New Roman" w:cs="Times New Roman"/>
          <w:sz w:val="24"/>
          <w:szCs w:val="24"/>
        </w:rPr>
        <w:t xml:space="preserve"> dermatophytosis.</w:t>
      </w:r>
      <w:r w:rsidRPr="00650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</w:rPr>
        <w:t>J Med Microbiol 2007;56:971-975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58C3C690" w14:textId="7AA36DA6" w:rsidR="006C0A32" w:rsidRPr="00D20F1F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650C9A">
        <w:rPr>
          <w:rFonts w:ascii="Times New Roman" w:hAnsi="Times New Roman" w:cs="Times New Roman"/>
          <w:sz w:val="24"/>
          <w:szCs w:val="24"/>
        </w:rPr>
        <w:t>Tani K, Adachi M, Nakamura Y, Kano R, Makimura K, Hasegawa A</w:t>
      </w:r>
      <w:r w:rsidR="00C50307">
        <w:rPr>
          <w:rFonts w:ascii="Times New Roman" w:hAnsi="Times New Roman" w:cs="Times New Roman"/>
          <w:sz w:val="24"/>
          <w:szCs w:val="24"/>
        </w:rPr>
        <w:t>,</w:t>
      </w:r>
      <w:r w:rsidRPr="00650C9A">
        <w:rPr>
          <w:rFonts w:ascii="Times New Roman" w:hAnsi="Times New Roman" w:cs="Times New Roman"/>
          <w:sz w:val="24"/>
          <w:szCs w:val="24"/>
        </w:rPr>
        <w:t xml:space="preserve"> et al. The effect of dermatophytes on cytokine production by human keratinocytes. </w:t>
      </w:r>
      <w:r w:rsidRPr="00D20F1F">
        <w:rPr>
          <w:rFonts w:ascii="Times New Roman" w:hAnsi="Times New Roman" w:cs="Times New Roman"/>
          <w:sz w:val="24"/>
          <w:szCs w:val="24"/>
          <w:lang w:val="fr-BE"/>
        </w:rPr>
        <w:t>Arch Dermatol Res 2007;299:381-387</w:t>
      </w:r>
      <w:r w:rsidR="00C5030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14:paraId="06EC2651" w14:textId="5C289F2E" w:rsidR="00D9595D" w:rsidRPr="00D9595D" w:rsidRDefault="00D9595D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5D">
        <w:rPr>
          <w:rFonts w:ascii="Times New Roman" w:hAnsi="Times New Roman" w:cs="Times New Roman"/>
          <w:sz w:val="24"/>
          <w:szCs w:val="24"/>
          <w:highlight w:val="yellow"/>
          <w:lang w:val="fr-BE"/>
        </w:rPr>
        <w:t>Tran VDT, De Coi N, Feuermann M, Schmid-Siegert E, Bagut ET, Mignon B</w:t>
      </w:r>
      <w:r w:rsidR="00C50307">
        <w:rPr>
          <w:rFonts w:ascii="Times New Roman" w:hAnsi="Times New Roman" w:cs="Times New Roman"/>
          <w:sz w:val="24"/>
          <w:szCs w:val="24"/>
          <w:highlight w:val="yellow"/>
          <w:lang w:val="fr-BE"/>
        </w:rPr>
        <w:t>,</w:t>
      </w:r>
      <w:r w:rsidRPr="00D9595D">
        <w:rPr>
          <w:rFonts w:ascii="Times New Roman" w:hAnsi="Times New Roman" w:cs="Times New Roman"/>
          <w:sz w:val="24"/>
          <w:szCs w:val="24"/>
          <w:highlight w:val="yellow"/>
          <w:lang w:val="fr-BE"/>
        </w:rPr>
        <w:t xml:space="preserve"> </w:t>
      </w:r>
      <w:r w:rsidRPr="00C50307">
        <w:rPr>
          <w:rFonts w:ascii="Times New Roman" w:hAnsi="Times New Roman" w:cs="Times New Roman"/>
          <w:sz w:val="24"/>
          <w:szCs w:val="24"/>
          <w:highlight w:val="yellow"/>
          <w:lang w:val="fr-BE"/>
        </w:rPr>
        <w:t>et al.</w:t>
      </w:r>
      <w:r w:rsidRPr="00D9595D">
        <w:rPr>
          <w:rFonts w:ascii="Times New Roman" w:hAnsi="Times New Roman" w:cs="Times New Roman"/>
          <w:sz w:val="24"/>
          <w:szCs w:val="24"/>
          <w:highlight w:val="yellow"/>
          <w:lang w:val="fr-BE"/>
        </w:rPr>
        <w:t xml:space="preserve"> </w:t>
      </w:r>
      <w:r w:rsidRPr="00D9595D">
        <w:rPr>
          <w:rFonts w:ascii="Times New Roman" w:hAnsi="Times New Roman" w:cs="Times New Roman"/>
          <w:sz w:val="24"/>
          <w:szCs w:val="24"/>
          <w:highlight w:val="yellow"/>
        </w:rPr>
        <w:t xml:space="preserve">RNA sequencing-based genome reannotation of the dermatophyte </w:t>
      </w:r>
      <w:r w:rsidRPr="00D9595D">
        <w:rPr>
          <w:rFonts w:ascii="Times New Roman" w:hAnsi="Times New Roman" w:cs="Times New Roman"/>
          <w:i/>
          <w:sz w:val="24"/>
          <w:szCs w:val="24"/>
          <w:highlight w:val="yellow"/>
        </w:rPr>
        <w:t>Arthroderma benhamiae</w:t>
      </w:r>
      <w:r w:rsidRPr="00D9595D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Pr="00D9595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characterization of its secretome and whole gene expression profile during infection. mSystems 2016;1:00036-16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69A56C8F" w14:textId="1D6F9DA7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Tomoyuki I, Kazushi A, Takashi M. Quantification of dermatophyte viability for evaluation of antifungal effect by quantitative PCR. Mycopathologia  2014;177:241-249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0A429985" w14:textId="5DFFBF65" w:rsidR="006C0A32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 xml:space="preserve">Van Smeden J, Bouwstra J. </w:t>
      </w:r>
      <w:r w:rsidRPr="00650C9A">
        <w:rPr>
          <w:rFonts w:ascii="Times New Roman" w:hAnsi="Times New Roman" w:cs="Times New Roman"/>
          <w:i/>
          <w:sz w:val="24"/>
          <w:szCs w:val="24"/>
        </w:rPr>
        <w:t>Stratum corneum</w:t>
      </w:r>
      <w:r w:rsidRPr="00650C9A">
        <w:rPr>
          <w:rFonts w:ascii="Times New Roman" w:hAnsi="Times New Roman" w:cs="Times New Roman"/>
          <w:sz w:val="24"/>
          <w:szCs w:val="24"/>
        </w:rPr>
        <w:t xml:space="preserve"> lipids: their role for the skin barrier function in healthy subjects and atopic dermatitis patients. Curr Probl Dermatol 2016;49:8-26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5E6AE410" w14:textId="375E7A95" w:rsidR="008B3EEB" w:rsidRPr="00650C9A" w:rsidRDefault="008B3EEB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EB">
        <w:rPr>
          <w:rFonts w:ascii="Times New Roman" w:hAnsi="Times New Roman" w:cs="Times New Roman"/>
          <w:sz w:val="24"/>
          <w:szCs w:val="24"/>
          <w:highlight w:val="yellow"/>
        </w:rPr>
        <w:t>Vermout S, Tabart J, Baldo A, Mathy A, Losson B, Mignon B. Pathogenesis of dermatophytosis. Mycopathologia 2008;166:267-275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3808488D" w14:textId="3E916764" w:rsidR="006C0A32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Weitzman I, Summerbell R. The dermatophytes. Clin Microbiol Rev 1995;8:240-259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02AE2A4D" w14:textId="6B38492F" w:rsidR="00D82D0F" w:rsidRPr="00650C9A" w:rsidRDefault="00D82D0F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C1A">
        <w:rPr>
          <w:rFonts w:ascii="Times New Roman" w:hAnsi="Times New Roman" w:cs="Times New Roman"/>
          <w:sz w:val="24"/>
          <w:szCs w:val="24"/>
          <w:highlight w:val="yellow"/>
        </w:rPr>
        <w:t xml:space="preserve">Zarubin T, Han J. Activation and signaling of the p38 MAP kinase pathway. </w:t>
      </w:r>
      <w:r w:rsidR="00DD0C1A" w:rsidRPr="00DD0C1A">
        <w:rPr>
          <w:rFonts w:ascii="Times New Roman" w:hAnsi="Times New Roman" w:cs="Times New Roman"/>
          <w:sz w:val="24"/>
          <w:szCs w:val="24"/>
          <w:highlight w:val="yellow"/>
        </w:rPr>
        <w:t>Cell Res 2005;15:11-18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62255987" w14:textId="695C7274" w:rsidR="006C0A32" w:rsidRPr="00650C9A" w:rsidRDefault="006C0A32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>Zhan P, Liu W. The changing face of dsermatophytic infections worlwide. Mycopathologia 2017;182:77-86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08222AA5" w14:textId="7C897F01" w:rsidR="00C16D4F" w:rsidRPr="00650C9A" w:rsidRDefault="00C16D4F" w:rsidP="00DC59F6">
      <w:pPr>
        <w:pStyle w:val="EndNoteBibliography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A">
        <w:rPr>
          <w:rFonts w:ascii="Times New Roman" w:hAnsi="Times New Roman" w:cs="Times New Roman"/>
          <w:sz w:val="24"/>
          <w:szCs w:val="24"/>
        </w:rPr>
        <w:t xml:space="preserve">Zhang Z, Wang B, Wu S, Wen Y, Wang, X, Song </w:t>
      </w:r>
      <w:r w:rsidR="00AD2F66" w:rsidRPr="00650C9A">
        <w:rPr>
          <w:rFonts w:ascii="Times New Roman" w:hAnsi="Times New Roman" w:cs="Times New Roman"/>
          <w:sz w:val="24"/>
          <w:szCs w:val="24"/>
        </w:rPr>
        <w:t>X</w:t>
      </w:r>
      <w:r w:rsidR="00C50307">
        <w:rPr>
          <w:rFonts w:ascii="Times New Roman" w:hAnsi="Times New Roman" w:cs="Times New Roman"/>
          <w:sz w:val="24"/>
          <w:szCs w:val="24"/>
        </w:rPr>
        <w:t>,</w:t>
      </w:r>
      <w:r w:rsidR="00AD2F66" w:rsidRPr="00650C9A">
        <w:rPr>
          <w:rFonts w:ascii="Times New Roman" w:hAnsi="Times New Roman" w:cs="Times New Roman"/>
          <w:sz w:val="24"/>
          <w:szCs w:val="24"/>
        </w:rPr>
        <w:t xml:space="preserve"> et al</w:t>
      </w:r>
      <w:r w:rsidRPr="00650C9A">
        <w:rPr>
          <w:rFonts w:ascii="Times New Roman" w:hAnsi="Times New Roman" w:cs="Times New Roman"/>
          <w:sz w:val="24"/>
          <w:szCs w:val="24"/>
        </w:rPr>
        <w:t xml:space="preserve">. </w:t>
      </w:r>
      <w:r w:rsidR="00AD2F66" w:rsidRPr="00650C9A">
        <w:rPr>
          <w:rFonts w:ascii="Times New Roman" w:hAnsi="Times New Roman" w:cs="Times New Roman"/>
          <w:sz w:val="24"/>
          <w:szCs w:val="24"/>
        </w:rPr>
        <w:t>PD169316, a specific p38 inhibitor, shows antiviral activity against Enterovirus71. Virology 2017;508:150-158</w:t>
      </w:r>
      <w:r w:rsidR="00C50307">
        <w:rPr>
          <w:rFonts w:ascii="Times New Roman" w:hAnsi="Times New Roman" w:cs="Times New Roman"/>
          <w:sz w:val="24"/>
          <w:szCs w:val="24"/>
        </w:rPr>
        <w:t>.</w:t>
      </w:r>
    </w:p>
    <w:p w14:paraId="7C91B40A" w14:textId="77777777" w:rsidR="00AD757A" w:rsidRPr="00650C9A" w:rsidRDefault="00AD757A" w:rsidP="00DC59F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1BF19C0" w14:textId="4B16E126" w:rsidR="00AD757A" w:rsidRPr="00650C9A" w:rsidRDefault="00AD757A" w:rsidP="00DC59F6">
      <w:pPr>
        <w:pStyle w:val="Titre1"/>
        <w:rPr>
          <w:lang w:val="en-US"/>
        </w:rPr>
      </w:pPr>
      <w:r w:rsidRPr="00650C9A">
        <w:rPr>
          <w:lang w:val="en-US"/>
        </w:rPr>
        <w:lastRenderedPageBreak/>
        <w:t>FIGURE LEGENDS</w:t>
      </w:r>
    </w:p>
    <w:p w14:paraId="6F069EEE" w14:textId="30911AEA" w:rsidR="00352DD1" w:rsidRPr="00650C9A" w:rsidRDefault="00352DD1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1. Fungal hyphae invade </w:t>
      </w:r>
      <w:r w:rsidRPr="00650C9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stratum corneum</w:t>
      </w:r>
      <w:r w:rsidR="0076143F" w:rsidRPr="00650C9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(SC)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6143F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RHE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by progressing </w:t>
      </w:r>
      <w:r w:rsidR="0076143F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through</w:t>
      </w:r>
      <w:r w:rsidR="0063660B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intercellular space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(a) 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PAS staining with </w:t>
      </w:r>
      <w:r w:rsidR="00F447CE" w:rsidRPr="00650C9A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>-amylase treatment of</w:t>
      </w:r>
      <w:r w:rsidR="0076143F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histological sections prepared from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RHE infected by </w:t>
      </w:r>
      <w:r w:rsidRPr="00650C9A">
        <w:rPr>
          <w:rFonts w:ascii="Times New Roman" w:hAnsi="Times New Roman" w:cs="Times New Roman"/>
          <w:bCs/>
          <w:i/>
          <w:sz w:val="24"/>
          <w:szCs w:val="24"/>
          <w:lang w:val="en-US"/>
        </w:rPr>
        <w:t>T. rubrum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arthroconidia </w:t>
      </w:r>
      <w:r w:rsidR="0076143F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one (D0 + 1d), two (D0 + 2d), three (D0 + 3d) </w:t>
      </w:r>
      <w:r w:rsidR="0076143F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four (D0 + 4d) days. Scale bar: </w:t>
      </w:r>
      <w:r w:rsidR="005D4F38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 µm.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(b-c)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colonization and invasion of RHE by </w:t>
      </w:r>
      <w:r w:rsidRPr="00650C9A">
        <w:rPr>
          <w:rFonts w:ascii="Times New Roman" w:hAnsi="Times New Roman" w:cs="Times New Roman"/>
          <w:i/>
          <w:iCs/>
          <w:sz w:val="24"/>
          <w:szCs w:val="24"/>
          <w:lang w:val="en-US"/>
        </w:rPr>
        <w:t>T. rubrum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assessed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917E3" w:rsidRPr="00650C9A">
        <w:rPr>
          <w:rFonts w:ascii="Times New Roman" w:hAnsi="Times New Roman" w:cs="Times New Roman"/>
          <w:sz w:val="24"/>
          <w:szCs w:val="24"/>
          <w:lang w:val="en-US"/>
        </w:rPr>
        <w:t>scanning electron microscopy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3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one day after infection (D0 + 1d) 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(c)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7E7DFA" w:rsidRPr="00650C9A">
        <w:rPr>
          <w:rFonts w:ascii="Times New Roman" w:hAnsi="Times New Roman" w:cs="Times New Roman"/>
          <w:sz w:val="24"/>
          <w:szCs w:val="24"/>
          <w:lang w:val="en-US"/>
        </w:rPr>
        <w:t>transmission electron microscopy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3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four days after infection (D0 + 4d). 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Yellow 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otted lines 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limit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between SC and </w:t>
      </w:r>
      <w:r w:rsidRPr="00650C9A">
        <w:rPr>
          <w:rFonts w:ascii="Times New Roman" w:hAnsi="Times New Roman" w:cs="Times New Roman"/>
          <w:i/>
          <w:sz w:val="24"/>
          <w:szCs w:val="24"/>
          <w:lang w:val="en-US"/>
        </w:rPr>
        <w:t>stratum granulosum</w:t>
      </w:r>
      <w:r w:rsidR="0076143F" w:rsidRPr="00650C9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cale bars: 5 µm.</w:t>
      </w:r>
    </w:p>
    <w:p w14:paraId="6C0C0127" w14:textId="77777777" w:rsidR="00352DD1" w:rsidRPr="00650C9A" w:rsidRDefault="00352DD1" w:rsidP="00DC59F6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3D4D85" w14:textId="2E27010D" w:rsidR="00E667E8" w:rsidRPr="00650C9A" w:rsidRDefault="00AD757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="00F447CE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76143F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92532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nfection of RHE</w:t>
      </w:r>
      <w:r w:rsidR="0076143F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</w:t>
      </w:r>
      <w:r w:rsidR="0076143F" w:rsidRPr="00650C9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T. rubrum </w:t>
      </w:r>
      <w:r w:rsidR="00992532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simultaneous</w:t>
      </w:r>
      <w:r w:rsidR="0076143F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ly induces</w:t>
      </w:r>
      <w:r w:rsidR="00992532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epidermal barrier alteration</w:t>
      </w:r>
      <w:r w:rsidR="0076143F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992532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keratinocyte </w:t>
      </w:r>
      <w:r w:rsidR="0063660B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responses</w:t>
      </w:r>
      <w:r w:rsidR="00992532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Trans-epithelial electrical resistance and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permeability to </w:t>
      </w:r>
      <w:r w:rsidR="00B8040D" w:rsidRPr="00650C9A">
        <w:rPr>
          <w:rFonts w:ascii="Times New Roman" w:hAnsi="Times New Roman" w:cs="Times New Roman"/>
          <w:sz w:val="24"/>
          <w:szCs w:val="24"/>
          <w:lang w:val="en-US"/>
        </w:rPr>
        <w:t>Lucifer Yellow (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B8040D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99253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luorescent dye of infected RHE compared with control and PBS-treated </w:t>
      </w:r>
      <w:r w:rsidR="00362978" w:rsidRPr="00650C9A">
        <w:rPr>
          <w:rFonts w:ascii="Times New Roman" w:hAnsi="Times New Roman" w:cs="Times New Roman"/>
          <w:sz w:val="24"/>
          <w:szCs w:val="24"/>
          <w:lang w:val="en-US"/>
        </w:rPr>
        <w:t>RHE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(n=6; mean±SD;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●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●●●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p&lt;0.001; ANOVA1).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(c)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Fluorescence analysis of LY dye penetration</w:t>
      </w:r>
      <w:r w:rsidR="00A165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RHE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861" w:rsidRPr="00650C9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(d) 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>localization of biotin</w:t>
      </w:r>
      <w:r w:rsidR="00A1652F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by fluorescent-labelling</w:t>
      </w:r>
      <w:r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after i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nside-out permeability assay </w:t>
      </w:r>
      <w:r w:rsidR="00B8040D" w:rsidRPr="00650C9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fourth day following infection. Inset: </w:t>
      </w:r>
      <w:r w:rsidR="00953861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negative control </w:t>
      </w:r>
      <w:r w:rsidR="00A165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incubated </w:t>
      </w:r>
      <w:r w:rsidR="00953861" w:rsidRPr="00650C9A">
        <w:rPr>
          <w:rFonts w:ascii="Times New Roman" w:hAnsi="Times New Roman" w:cs="Times New Roman"/>
          <w:sz w:val="24"/>
          <w:szCs w:val="24"/>
          <w:lang w:val="en-US"/>
        </w:rPr>
        <w:t>without biotin; d</w:t>
      </w:r>
      <w:r w:rsidR="00D5495F" w:rsidRPr="00650C9A">
        <w:rPr>
          <w:rFonts w:ascii="Times New Roman" w:hAnsi="Times New Roman" w:cs="Times New Roman"/>
          <w:sz w:val="24"/>
          <w:szCs w:val="24"/>
          <w:lang w:val="en-US"/>
        </w:rPr>
        <w:t>otted lines show the filter</w:t>
      </w:r>
      <w:r w:rsidR="00953861" w:rsidRPr="00650C9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5495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scale bars: 50 µm. </w:t>
      </w:r>
      <w:r w:rsidR="00132A8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(e) 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Expression and </w:t>
      </w:r>
      <w:r w:rsidR="00132A8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(f) 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release of pro-inflammatory cytokine (IL-8) and AMP (hBD2, hBD3) by keratinocytes of infected RHE compared with control and PBS-treated RHE and </w:t>
      </w:r>
      <w:r w:rsidR="00132A8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RHE exposed to heat-killed (HK) arthroconidia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652F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respectively 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assessed by RT-qPCR and ELISA </w:t>
      </w:r>
      <w:r w:rsidR="00A1652F" w:rsidRPr="00650C9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culture media (n=3; </w:t>
      </w:r>
      <w:r w:rsidR="00132A8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mean±IC95 </w:t>
      </w:r>
      <w:r w:rsidR="0063660B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="00132A8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mean±SD </w:t>
      </w:r>
      <w:r w:rsidR="0063660B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respectively </w:t>
      </w:r>
      <w:r w:rsidR="00132A8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63660B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RT-qPCR or</w:t>
      </w:r>
      <w:r w:rsidR="00132A8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ELISA results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32A89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="00132A89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p&lt;0.01 </w:t>
      </w:r>
      <w:r w:rsidR="00132A89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>p&lt;0.001 compared with D0; ANOVA1).</w:t>
      </w:r>
    </w:p>
    <w:p w14:paraId="3B93C11C" w14:textId="77777777" w:rsidR="00132A89" w:rsidRPr="00650C9A" w:rsidRDefault="00132A89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D6CB2D" w14:textId="1AA63734" w:rsidR="00E667E8" w:rsidRPr="00650C9A" w:rsidRDefault="00E667E8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Figure 3. </w:t>
      </w:r>
      <w:proofErr w:type="gramStart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p38</w:t>
      </w:r>
      <w:proofErr w:type="gramEnd"/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MAPK is </w:t>
      </w:r>
      <w:r w:rsidR="005803EC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constitutively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phosphorylated in RHE</w:t>
      </w:r>
      <w:r w:rsidR="00132A8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="005803EC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its activity can be</w:t>
      </w:r>
      <w:r w:rsidR="00132A8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inhibited by PD169316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32A89" w:rsidRPr="00650C9A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="00132A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evel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p38 MAPK and phosphorylated p38 MAPK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investigated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Western blotting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using antibodies specific for p38 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MAPK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or phosphorylated p38</w:t>
      </w:r>
      <w:r w:rsidR="00885835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MAPK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after protein extraction from RHE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during </w:t>
      </w:r>
      <w:r w:rsidR="005803EC" w:rsidRPr="00650C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rubrum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infection (0 to 4 days)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74D" w:rsidRPr="00650C9A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>evel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p38 MAPK and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phosphorylated p38 MAPK, 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levels of HSP27 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phosphorylated 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>HSP27 assessed by Western blotting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, using specific antibodies,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protein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extracts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from RHE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treated or not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24h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>PD169316</w:t>
      </w:r>
      <w:r w:rsidR="00DF446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(15 µM)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, a p38 MAPK specific inhibitor, and then exposed to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D301E4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301E4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F4468" w:rsidRPr="00650C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DF446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proofErr w:type="spellStart"/>
      <w:r w:rsidR="00DF4468" w:rsidRPr="00650C9A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="00DF4468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01E4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for 20 or 60 minutes</w:t>
      </w:r>
      <w:r w:rsidR="00CD274D" w:rsidRPr="00650C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detection of RPL13a protein was used as loading control. </w:t>
      </w:r>
    </w:p>
    <w:p w14:paraId="15C7A729" w14:textId="77777777" w:rsidR="00AD757A" w:rsidRPr="00650C9A" w:rsidRDefault="00AD757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3A7CF9" w14:textId="0E5F12F9" w:rsidR="00AD757A" w:rsidRPr="00650C9A" w:rsidRDefault="00AD757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 w:rsidR="00F447CE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PD169316 hampers development of </w:t>
      </w:r>
      <w:r w:rsidRPr="00650C9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T. rubrum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infection</w:t>
      </w:r>
      <w:r w:rsidR="005803EC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RHE and prevents barrier alterations as well as keratinocyte </w:t>
      </w:r>
      <w:r w:rsidR="0063660B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responses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RHE were cultured in presence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or not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of PD169316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(15 µM) and infected or not with </w:t>
      </w:r>
      <w:r w:rsidR="005803EC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660B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arthroconidia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for four days (D0 + 4d) before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barrier analysis and investigation of keratinocyte re</w:t>
      </w:r>
      <w:r w:rsidR="0063660B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ponses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Trans-epithelial electrical resistance and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permeability to</w:t>
      </w:r>
      <w:r w:rsidR="00765C5E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Lucifer Yellow (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765C5E" w:rsidRPr="00650C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fluorescent dye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four studied conditions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(n=3; mean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±SD;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p&lt;0.01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p&lt;0.001; ANOVA1).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(c)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nalysis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fluorescent microscopy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LY dye penetratio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illustrated for the four conditions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Dotted lines </w:t>
      </w:r>
      <w:r w:rsidR="005803EC" w:rsidRPr="00650C9A">
        <w:rPr>
          <w:rFonts w:ascii="Times New Roman" w:hAnsi="Times New Roman" w:cs="Times New Roman"/>
          <w:sz w:val="24"/>
          <w:szCs w:val="24"/>
          <w:lang w:val="en-US"/>
        </w:rPr>
        <w:t>localize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the filter; 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cale bars: 50 µm.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(d) </w:t>
      </w:r>
      <w:proofErr w:type="gramStart"/>
      <w:r w:rsidR="005803EC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Same</w:t>
      </w:r>
      <w:proofErr w:type="gramEnd"/>
      <w:r w:rsidR="005803EC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conditions observed by</w:t>
      </w:r>
      <w:r w:rsidR="005803EC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PAS staining with </w:t>
      </w:r>
      <w:r w:rsidR="00765C5E" w:rsidRPr="00650C9A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61"/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-amylase pretreatment. Scale bars: 20 µm.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(e)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Relative mRNA expression of 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>IL-8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, hBD2 and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hBD3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RT-qPCR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analysis of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extracts from RHE in same conditions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>(n=3; mean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E667E8" w:rsidRPr="00650C9A">
        <w:rPr>
          <w:rFonts w:ascii="Times New Roman" w:hAnsi="Times New Roman" w:cs="Times New Roman"/>
          <w:sz w:val="24"/>
          <w:szCs w:val="24"/>
          <w:lang w:val="en-US"/>
        </w:rPr>
        <w:t>IC95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p&lt;0.01 </w:t>
      </w:r>
      <w:r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p&lt;0.001; ANOVA1). </w:t>
      </w:r>
    </w:p>
    <w:p w14:paraId="3FD931E0" w14:textId="77777777" w:rsidR="00AD757A" w:rsidRPr="00650C9A" w:rsidRDefault="00AD757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B18AE5" w14:textId="0507A9F7" w:rsidR="002B7A6A" w:rsidRPr="00650C9A" w:rsidRDefault="00AD757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</w:t>
      </w:r>
      <w:r w:rsidR="002539A7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447CE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PD169316 impairs </w:t>
      </w:r>
      <w:r w:rsidR="00E667E8" w:rsidRPr="00650C9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dermatophytes</w:t>
      </w:r>
      <w:r w:rsidRPr="00650C9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growth</w:t>
      </w:r>
      <w:r w:rsidR="00E065F9" w:rsidRPr="00650C9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in culture on Sabouraud agar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Dermatophytes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 were seeded on Sabouraud agar containing PD169316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(15 µM)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lastRenderedPageBreak/>
        <w:t>or not (Control)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incubated for seven days at 27°C. </w:t>
      </w:r>
      <w:r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(a)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Culture dishes illustrating colonies (scale bar: 1 cm)</w:t>
      </w:r>
      <w:r w:rsidR="00E065F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="00E065F9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065F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comparison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E065F9" w:rsidRPr="00650C9A">
        <w:rPr>
          <w:rFonts w:ascii="Times New Roman" w:hAnsi="Times New Roman" w:cs="Times New Roman"/>
          <w:i/>
          <w:iCs/>
          <w:sz w:val="24"/>
          <w:szCs w:val="24"/>
          <w:lang w:val="en-US"/>
        </w:rPr>
        <w:t>T. rubrum</w:t>
      </w:r>
      <w:r w:rsidR="00E065F9" w:rsidRPr="00650C9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growth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determined by percentage of colony-forming units (CFU) v</w:t>
      </w:r>
      <w:r w:rsidR="00333BC9" w:rsidRPr="00650C9A">
        <w:rPr>
          <w:rFonts w:ascii="Times New Roman" w:hAnsi="Times New Roman" w:cs="Times New Roman"/>
          <w:sz w:val="24"/>
          <w:szCs w:val="24"/>
          <w:lang w:val="en-US"/>
        </w:rPr>
        <w:t>ersu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s Control (n=3; mean±SD; </w:t>
      </w:r>
      <w:r w:rsidR="00E065F9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p&lt;0.001; </w:t>
      </w:r>
      <w:r w:rsidR="00E065F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-Student). </w:t>
      </w:r>
      <w:r w:rsidR="00E065F9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>(b)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7E3" w:rsidRPr="00650C9A">
        <w:rPr>
          <w:rFonts w:ascii="Times New Roman" w:hAnsi="Times New Roman" w:cs="Times New Roman"/>
          <w:sz w:val="24"/>
          <w:szCs w:val="24"/>
          <w:lang w:val="en-US"/>
        </w:rPr>
        <w:t>Scanning electron microscopy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observation of </w:t>
      </w:r>
      <w:r w:rsidR="00E065F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colonies. Lower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panels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at higher magnification hyphae in colony centers; scale bars: 100 µm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42569" w:rsidRPr="00650C9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PAS staining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revealing infection by </w:t>
      </w:r>
      <w:r w:rsidR="00E065F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 </w:t>
      </w:r>
      <w:r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of lyophilized RHE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and inhibition by PD169316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>. Scale bars: 20 µm.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5F9" w:rsidRPr="00650C9A">
        <w:rPr>
          <w:rFonts w:ascii="Times New Roman" w:hAnsi="Times New Roman" w:cs="Times New Roman"/>
          <w:b/>
          <w:sz w:val="24"/>
          <w:szCs w:val="24"/>
          <w:lang w:val="en-US"/>
        </w:rPr>
        <w:t>(d)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065F9" w:rsidRPr="00650C9A">
        <w:rPr>
          <w:rFonts w:ascii="Times New Roman" w:hAnsi="Times New Roman" w:cs="Times New Roman"/>
          <w:b/>
          <w:sz w:val="24"/>
          <w:szCs w:val="24"/>
          <w:lang w:val="en-US"/>
        </w:rPr>
        <w:t>(e)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illustrate g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rowth percentage determined by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CFU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counting (n=3; mean±SD; </w:t>
      </w:r>
      <w:r w:rsidR="00B87C92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B87C92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="00B87C92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="00B87C92" w:rsidRPr="00650C9A">
        <w:rPr>
          <w:rFonts w:ascii="Times New Roman" w:hAnsi="Times New Roman" w:cs="Times New Roman"/>
          <w:sz w:val="24"/>
          <w:szCs w:val="24"/>
          <w:lang w:val="en-US"/>
        </w:rPr>
        <w:t>p&lt;0.01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8178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-Student) and 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macroscopic 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>aspect of colonies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(scale bar: 1 cm)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obtained with</w:t>
      </w:r>
      <w:r w:rsidR="0034256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178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interdigitale</w:t>
      </w:r>
      <w:r w:rsidR="00A81789" w:rsidRPr="00650C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8178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Trichophyton benhamiae</w:t>
      </w:r>
      <w:r w:rsidR="00A8178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2E5EE4" w14:textId="77777777" w:rsidR="002B7A6A" w:rsidRPr="00650C9A" w:rsidRDefault="002B7A6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EA26FF" w14:textId="6DF8FD4A" w:rsidR="00AD757A" w:rsidRPr="00AD757A" w:rsidRDefault="002B7A6A" w:rsidP="00DC59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6. </w:t>
      </w:r>
      <w:r w:rsidR="00E065F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Among five well-known p38 MAPK inhibitors,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PD169316 is the only </w:t>
      </w:r>
      <w:r w:rsidR="00E065F9"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that alters </w:t>
      </w:r>
      <w:r w:rsidRPr="00650C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dermatophytes growth. </w:t>
      </w:r>
      <w:r w:rsidR="0034256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T. rubrum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arthroconidia were seeded on Sabouraud agar containing 15 µM of different p38 MAPK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inhibitors and incubated for seven days at 27°C. </w:t>
      </w:r>
      <w:r w:rsidR="00342569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(a) 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Growth percentage of </w:t>
      </w:r>
      <w:r w:rsidR="00342569" w:rsidRPr="00650C9A">
        <w:rPr>
          <w:rFonts w:ascii="Times New Roman" w:hAnsi="Times New Roman" w:cs="Times New Roman"/>
          <w:i/>
          <w:iCs/>
          <w:sz w:val="24"/>
          <w:szCs w:val="24"/>
          <w:lang w:val="en-US"/>
        </w:rPr>
        <w:t>T. rubrum</w:t>
      </w:r>
      <w:r w:rsidR="00342569" w:rsidRPr="00650C9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evaluated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by colony-forming units 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(CFU) 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>counting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(n=3; mean±SD; </w:t>
      </w:r>
      <w:r w:rsidR="00B87C92" w:rsidRPr="00650C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***</w:t>
      </w:r>
      <w:r w:rsidR="00B87C92" w:rsidRPr="00650C9A">
        <w:rPr>
          <w:rFonts w:ascii="Times New Roman" w:hAnsi="Times New Roman" w:cs="Times New Roman"/>
          <w:sz w:val="24"/>
          <w:szCs w:val="24"/>
          <w:lang w:val="en-US"/>
        </w:rPr>
        <w:t>p&lt;0.001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42569" w:rsidRPr="00650C9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-Student) and </w:t>
      </w:r>
      <w:r w:rsidR="00342569" w:rsidRPr="00650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</w:t>
      </w:r>
      <w:r w:rsidR="00E065F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 w:rsidR="00342569" w:rsidRPr="00650C9A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>icroscopic observation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of colonies</w:t>
      </w:r>
      <w:r w:rsidR="00E065F9" w:rsidRPr="00650C9A">
        <w:rPr>
          <w:rFonts w:ascii="Times New Roman" w:hAnsi="Times New Roman" w:cs="Times New Roman"/>
          <w:sz w:val="24"/>
          <w:szCs w:val="24"/>
          <w:lang w:val="en-US"/>
        </w:rPr>
        <w:t xml:space="preserve"> in the presence of the inhibitors</w:t>
      </w:r>
      <w:r w:rsidR="00342569" w:rsidRPr="00650C9A">
        <w:rPr>
          <w:rFonts w:ascii="Times New Roman" w:hAnsi="Times New Roman" w:cs="Times New Roman"/>
          <w:sz w:val="24"/>
          <w:szCs w:val="24"/>
          <w:lang w:val="en-US"/>
        </w:rPr>
        <w:t>. Scale bars: 1 mm.</w:t>
      </w:r>
      <w:r w:rsidR="00342569" w:rsidRPr="00AD7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D757A" w:rsidRPr="00AD75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milie Faway" w:date="2019-01-22T14:00:00Z" w:initials="EF">
    <w:p w14:paraId="29CE02B5" w14:textId="30999E9A" w:rsidR="008030DF" w:rsidRDefault="008030DF" w:rsidP="00424BA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424BA4">
        <w:rPr>
          <w:lang w:val="en-US"/>
        </w:rPr>
        <w:t>Reviewer 2, comment 1</w:t>
      </w:r>
    </w:p>
    <w:p w14:paraId="279E6BB8" w14:textId="77777777" w:rsidR="008030DF" w:rsidRDefault="008030DF" w:rsidP="00424BA4">
      <w:pPr>
        <w:pStyle w:val="Commentaire"/>
        <w:rPr>
          <w:lang w:val="en-US"/>
        </w:rPr>
      </w:pPr>
    </w:p>
    <w:p w14:paraId="03972DF1" w14:textId="0F02F4F6" w:rsidR="008030DF" w:rsidRPr="00991D31" w:rsidRDefault="008030DF" w:rsidP="00991D31">
      <w:pPr>
        <w:pStyle w:val="Commentaire"/>
        <w:numPr>
          <w:ilvl w:val="0"/>
          <w:numId w:val="19"/>
        </w:numPr>
      </w:pPr>
      <w:r w:rsidRPr="00991D31">
        <w:t xml:space="preserve">Titre proposé par le </w:t>
      </w:r>
      <w:proofErr w:type="spellStart"/>
      <w:r w:rsidRPr="00991D31">
        <w:t>reviewer</w:t>
      </w:r>
      <w:proofErr w:type="spellEnd"/>
      <w:r w:rsidRPr="00991D31">
        <w:t xml:space="preserve"> 2 (= Monod ^^)</w:t>
      </w:r>
    </w:p>
  </w:comment>
  <w:comment w:id="1" w:author="Yves Poumay" w:date="2019-03-05T13:38:00Z" w:initials="YP">
    <w:p w14:paraId="11C53C33" w14:textId="401AFFE3" w:rsidR="00920E1D" w:rsidRDefault="00920E1D">
      <w:pPr>
        <w:pStyle w:val="Commentaire"/>
      </w:pPr>
      <w:r>
        <w:rPr>
          <w:rStyle w:val="Marquedecommentaire"/>
        </w:rPr>
        <w:annotationRef/>
      </w:r>
      <w:r>
        <w:t>Ne pas oublier d’enlever ceci !</w:t>
      </w:r>
    </w:p>
  </w:comment>
  <w:comment w:id="2" w:author="Emilie Faway" w:date="2019-01-22T11:57:00Z" w:initials="EF">
    <w:p w14:paraId="056EFA0F" w14:textId="401AFFE3" w:rsidR="008030DF" w:rsidRPr="00424BA4" w:rsidRDefault="008030DF" w:rsidP="00424BA4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8F2618">
        <w:rPr>
          <w:lang w:val="en-US"/>
        </w:rPr>
        <w:t>Reviewer 2, comment 0</w:t>
      </w:r>
    </w:p>
  </w:comment>
  <w:comment w:id="18" w:author="Yves Poumay" w:date="2019-03-05T14:43:00Z" w:initials="YP">
    <w:p w14:paraId="680EE937" w14:textId="0540C430" w:rsidR="00C819F3" w:rsidRPr="00C819F3" w:rsidRDefault="00C819F3" w:rsidP="00C819F3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C819F3">
        <w:rPr>
          <w:lang w:val="en-US"/>
        </w:rPr>
        <w:t xml:space="preserve">A comparer avec la phrase </w:t>
      </w:r>
      <w:proofErr w:type="spellStart"/>
      <w:r w:rsidRPr="00C819F3">
        <w:rPr>
          <w:lang w:val="en-US"/>
        </w:rPr>
        <w:t>suggérée</w:t>
      </w:r>
      <w:proofErr w:type="spellEnd"/>
      <w:r w:rsidRPr="00C819F3">
        <w:rPr>
          <w:lang w:val="en-US"/>
        </w:rPr>
        <w:t xml:space="preserve"> par le reviewer 2</w:t>
      </w:r>
      <w:r>
        <w:rPr>
          <w:lang w:val="en-US"/>
        </w:rPr>
        <w:t xml:space="preserve"> (qui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trop </w:t>
      </w:r>
      <w:proofErr w:type="spellStart"/>
      <w:r>
        <w:rPr>
          <w:lang w:val="en-US"/>
        </w:rPr>
        <w:t>longur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probablement</w:t>
      </w:r>
      <w:proofErr w:type="spellEnd"/>
      <w:proofErr w:type="gramStart"/>
      <w:r>
        <w:rPr>
          <w:lang w:val="en-US"/>
        </w:rPr>
        <w:t>)</w:t>
      </w:r>
      <w:r w:rsidRPr="00C819F3">
        <w:rPr>
          <w:lang w:val="en-US"/>
        </w:rPr>
        <w:t> :</w:t>
      </w:r>
      <w:proofErr w:type="gramEnd"/>
      <w:r w:rsidRPr="00C819F3">
        <w:rPr>
          <w:lang w:val="en-US"/>
        </w:rPr>
        <w:t xml:space="preserve"> </w:t>
      </w:r>
      <w:r w:rsidRPr="0010318A">
        <w:rPr>
          <w:lang w:val="en-US"/>
        </w:rPr>
        <w:t xml:space="preserve">We examined the involvement of the p38 MAPK (mitogen-activated protein kinase) signaling pathway during infection by testing various p38 MAPK inhibitors. The inhibitor PD169316 was shown to specifically inhibit the development of T. </w:t>
      </w:r>
      <w:proofErr w:type="spellStart"/>
      <w:r w:rsidRPr="0010318A">
        <w:rPr>
          <w:lang w:val="en-US"/>
        </w:rPr>
        <w:t>rubrum</w:t>
      </w:r>
      <w:proofErr w:type="spellEnd"/>
      <w:r w:rsidRPr="0010318A">
        <w:rPr>
          <w:lang w:val="en-US"/>
        </w:rPr>
        <w:t xml:space="preserve"> during infection, but other inhibitors had no effects. Therefore, </w:t>
      </w:r>
      <w:r w:rsidRPr="00C819F3">
        <w:rPr>
          <w:color w:val="FF0000"/>
          <w:lang w:val="en-US"/>
        </w:rPr>
        <w:t xml:space="preserve">the p38 MAPK signaling pathway in keratinocytes did not appear to be involved for controlling T. </w:t>
      </w:r>
      <w:proofErr w:type="spellStart"/>
      <w:r w:rsidRPr="00C819F3">
        <w:rPr>
          <w:color w:val="FF0000"/>
          <w:lang w:val="en-US"/>
        </w:rPr>
        <w:t>rubrum</w:t>
      </w:r>
      <w:proofErr w:type="spellEnd"/>
      <w:r w:rsidRPr="00C819F3">
        <w:rPr>
          <w:color w:val="FF0000"/>
          <w:lang w:val="en-US"/>
        </w:rPr>
        <w:t xml:space="preserve"> infection in the in vitro developed model of </w:t>
      </w:r>
      <w:proofErr w:type="spellStart"/>
      <w:r w:rsidRPr="00C819F3">
        <w:rPr>
          <w:color w:val="FF0000"/>
          <w:lang w:val="en-US"/>
        </w:rPr>
        <w:t>dermatophytosis</w:t>
      </w:r>
      <w:proofErr w:type="spellEnd"/>
      <w:r w:rsidRPr="00C819F3">
        <w:rPr>
          <w:color w:val="FF0000"/>
          <w:lang w:val="en-US"/>
        </w:rPr>
        <w:t>.”</w:t>
      </w:r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En</w:t>
      </w:r>
      <w:proofErr w:type="spellEnd"/>
      <w:r>
        <w:rPr>
          <w:color w:val="FF0000"/>
          <w:lang w:val="en-US"/>
        </w:rPr>
        <w:t xml:space="preserve"> rouge, le </w:t>
      </w:r>
      <w:proofErr w:type="spellStart"/>
      <w:r>
        <w:rPr>
          <w:color w:val="FF0000"/>
          <w:lang w:val="en-US"/>
        </w:rPr>
        <w:t>sens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est</w:t>
      </w:r>
      <w:proofErr w:type="spellEnd"/>
      <w:r>
        <w:rPr>
          <w:color w:val="FF0000"/>
          <w:lang w:val="en-US"/>
        </w:rPr>
        <w:t xml:space="preserve"> </w:t>
      </w:r>
      <w:proofErr w:type="gramStart"/>
      <w:r>
        <w:rPr>
          <w:color w:val="FF0000"/>
          <w:lang w:val="en-US"/>
        </w:rPr>
        <w:t>important !</w:t>
      </w:r>
      <w:bookmarkStart w:id="43" w:name="_GoBack"/>
      <w:bookmarkEnd w:id="43"/>
      <w:proofErr w:type="gramEnd"/>
    </w:p>
  </w:comment>
  <w:comment w:id="44" w:author="Emilie Faway" w:date="2019-01-22T11:47:00Z" w:initials="EF">
    <w:p w14:paraId="20EB6954" w14:textId="40E5E4BC" w:rsidR="008030DF" w:rsidRDefault="008030DF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8F2618">
        <w:rPr>
          <w:lang w:val="en-US"/>
        </w:rPr>
        <w:t>Reviewer 1, comment 3</w:t>
      </w:r>
    </w:p>
    <w:p w14:paraId="11E4EB9D" w14:textId="10DB2211" w:rsidR="008030DF" w:rsidRPr="00424BA4" w:rsidRDefault="008030DF" w:rsidP="00424BA4">
      <w:pPr>
        <w:pStyle w:val="Commentaire"/>
        <w:rPr>
          <w:lang w:val="en-US"/>
        </w:rPr>
      </w:pPr>
      <w:r w:rsidRPr="00424BA4">
        <w:rPr>
          <w:lang w:val="en-US"/>
        </w:rPr>
        <w:t>Reviewer 2, comment 3</w:t>
      </w:r>
    </w:p>
  </w:comment>
  <w:comment w:id="45" w:author="Emilie Faway" w:date="2019-01-28T09:14:00Z" w:initials="EF">
    <w:p w14:paraId="7737C12D" w14:textId="13965FD6" w:rsidR="008030DF" w:rsidRPr="00DC59F6" w:rsidRDefault="008030DF" w:rsidP="00424BA4">
      <w:pPr>
        <w:pStyle w:val="Commentaire"/>
      </w:pPr>
      <w:r>
        <w:rPr>
          <w:rStyle w:val="Marquedecommentaire"/>
        </w:rPr>
        <w:annotationRef/>
      </w:r>
      <w:r w:rsidRPr="00DC59F6">
        <w:t>Reviewer 1, comment 2</w:t>
      </w:r>
    </w:p>
  </w:comment>
  <w:comment w:id="46" w:author="Emilie Faway" w:date="2019-01-28T09:16:00Z" w:initials="EF">
    <w:p w14:paraId="2D7C7172" w14:textId="16D50C4A" w:rsidR="008030DF" w:rsidRPr="00216FE6" w:rsidRDefault="008030DF">
      <w:pPr>
        <w:pStyle w:val="Commentaire"/>
      </w:pPr>
      <w:r>
        <w:rPr>
          <w:rStyle w:val="Marquedecommentaire"/>
        </w:rPr>
        <w:annotationRef/>
      </w:r>
      <w:r w:rsidRPr="00B32E90">
        <w:rPr>
          <w:highlight w:val="yellow"/>
        </w:rPr>
        <w:t>Dois-je laisser ces références qui relatent des cas de dermatophytoses disséminées et profondes ???</w:t>
      </w:r>
    </w:p>
  </w:comment>
  <w:comment w:id="47" w:author="Yves Poumay" w:date="2019-03-05T14:01:00Z" w:initials="YP">
    <w:p w14:paraId="7F100EB8" w14:textId="7CD956A2" w:rsidR="00E2787F" w:rsidRDefault="00E2787F">
      <w:pPr>
        <w:pStyle w:val="Commentaire"/>
      </w:pPr>
      <w:r>
        <w:rPr>
          <w:rStyle w:val="Marquedecommentaire"/>
        </w:rPr>
        <w:annotationRef/>
      </w:r>
      <w:r>
        <w:t>Non</w:t>
      </w:r>
    </w:p>
    <w:p w14:paraId="5A1C9F92" w14:textId="77777777" w:rsidR="00E2787F" w:rsidRDefault="00E2787F">
      <w:pPr>
        <w:pStyle w:val="Commentaire"/>
      </w:pPr>
    </w:p>
  </w:comment>
  <w:comment w:id="48" w:author="Emilie Faway" w:date="2019-01-28T09:28:00Z" w:initials="EF">
    <w:p w14:paraId="3B386BBD" w14:textId="2305D11F" w:rsidR="008030DF" w:rsidRPr="00424BA4" w:rsidRDefault="008030DF" w:rsidP="00424BA4">
      <w:pPr>
        <w:pStyle w:val="Commentaire"/>
      </w:pPr>
      <w:r>
        <w:rPr>
          <w:rStyle w:val="Marquedecommentaire"/>
        </w:rPr>
        <w:annotationRef/>
      </w:r>
      <w:proofErr w:type="spellStart"/>
      <w:r>
        <w:t>Reviewer</w:t>
      </w:r>
      <w:proofErr w:type="spellEnd"/>
      <w:r>
        <w:t xml:space="preserve"> 1, comment 3</w:t>
      </w:r>
    </w:p>
  </w:comment>
  <w:comment w:id="49" w:author="Emilie Faway" w:date="2019-01-28T11:44:00Z" w:initials="EF">
    <w:p w14:paraId="3A1ABFD0" w14:textId="4B8F0245" w:rsidR="008030DF" w:rsidRDefault="008030DF">
      <w:pPr>
        <w:pStyle w:val="Commentaire"/>
      </w:pPr>
      <w:r>
        <w:rPr>
          <w:rStyle w:val="Marquedecommentaire"/>
        </w:rPr>
        <w:annotationRef/>
      </w:r>
      <w:r w:rsidRPr="00B32E90">
        <w:rPr>
          <w:highlight w:val="yellow"/>
        </w:rPr>
        <w:t>Est-il nécessaire de laisser ces détails dans une revue de dermatologie ???</w:t>
      </w:r>
    </w:p>
  </w:comment>
  <w:comment w:id="50" w:author="Yves Poumay" w:date="2019-03-05T14:02:00Z" w:initials="YP">
    <w:p w14:paraId="1AEF038D" w14:textId="63EE5F33" w:rsidR="00E2787F" w:rsidRDefault="00E2787F">
      <w:pPr>
        <w:pStyle w:val="Commentaire"/>
      </w:pPr>
      <w:r>
        <w:rPr>
          <w:rStyle w:val="Marquedecommentaire"/>
        </w:rPr>
        <w:annotationRef/>
      </w:r>
      <w:proofErr w:type="gramStart"/>
      <w:r>
        <w:t>non</w:t>
      </w:r>
      <w:proofErr w:type="gramEnd"/>
    </w:p>
  </w:comment>
  <w:comment w:id="51" w:author="Emilie Faway" w:date="2019-01-28T11:45:00Z" w:initials="EF">
    <w:p w14:paraId="1CFFFC72" w14:textId="7D88CE30" w:rsidR="008030DF" w:rsidRDefault="008030DF">
      <w:pPr>
        <w:pStyle w:val="Commentaire"/>
      </w:pPr>
      <w:r>
        <w:rPr>
          <w:rStyle w:val="Marquedecommentaire"/>
        </w:rPr>
        <w:annotationRef/>
      </w:r>
      <w:r w:rsidRPr="00B32E90">
        <w:rPr>
          <w:highlight w:val="yellow"/>
        </w:rPr>
        <w:t>Nécessaire ? Cela parait logique vue le contexte.</w:t>
      </w:r>
    </w:p>
  </w:comment>
  <w:comment w:id="52" w:author="Yves Poumay" w:date="2019-03-05T14:02:00Z" w:initials="YP">
    <w:p w14:paraId="5EE58FCC" w14:textId="7B792849" w:rsidR="00E2787F" w:rsidRDefault="00E2787F">
      <w:pPr>
        <w:pStyle w:val="Commentaire"/>
      </w:pPr>
      <w:r>
        <w:rPr>
          <w:rStyle w:val="Marquedecommentaire"/>
        </w:rPr>
        <w:annotationRef/>
      </w:r>
      <w:r>
        <w:t>Oui, tu peux supprimer</w:t>
      </w:r>
    </w:p>
  </w:comment>
  <w:comment w:id="53" w:author="Emilie Faway" w:date="2019-01-28T15:35:00Z" w:initials="EF">
    <w:p w14:paraId="16BC8A2F" w14:textId="1DEEB967" w:rsidR="008030DF" w:rsidRPr="00260158" w:rsidRDefault="008030DF" w:rsidP="00424BA4">
      <w:pPr>
        <w:pStyle w:val="Commentaire"/>
      </w:pPr>
      <w:r>
        <w:rPr>
          <w:rStyle w:val="Marquedecommentaire"/>
        </w:rPr>
        <w:annotationRef/>
      </w:r>
      <w:proofErr w:type="spellStart"/>
      <w:r w:rsidRPr="00260158">
        <w:t>Reviewer</w:t>
      </w:r>
      <w:proofErr w:type="spellEnd"/>
      <w:r w:rsidRPr="00260158">
        <w:t xml:space="preserve"> 1, comment 4</w:t>
      </w:r>
    </w:p>
  </w:comment>
  <w:comment w:id="54" w:author="Emilie Faway" w:date="2019-01-28T15:37:00Z" w:initials="EF">
    <w:p w14:paraId="05EF4674" w14:textId="57014128" w:rsidR="008030DF" w:rsidRPr="00260158" w:rsidRDefault="008030DF">
      <w:pPr>
        <w:pStyle w:val="Commentaire"/>
      </w:pPr>
      <w:r>
        <w:rPr>
          <w:rStyle w:val="Marquedecommentaire"/>
        </w:rPr>
        <w:annotationRef/>
      </w:r>
      <w:proofErr w:type="spellStart"/>
      <w:r w:rsidRPr="00260158">
        <w:t>Reviewer</w:t>
      </w:r>
      <w:proofErr w:type="spellEnd"/>
      <w:r w:rsidRPr="00260158">
        <w:t xml:space="preserve"> 1, comment 5</w:t>
      </w:r>
    </w:p>
  </w:comment>
  <w:comment w:id="55" w:author="Emilie Faway" w:date="2019-01-30T09:44:00Z" w:initials="EF">
    <w:p w14:paraId="6E8D195E" w14:textId="472B1354" w:rsidR="008030DF" w:rsidRDefault="008030DF">
      <w:pPr>
        <w:pStyle w:val="Commentaire"/>
      </w:pPr>
      <w:r>
        <w:rPr>
          <w:rStyle w:val="Marquedecommentaire"/>
        </w:rPr>
        <w:annotationRef/>
      </w:r>
      <w:r w:rsidRPr="00B32E90">
        <w:rPr>
          <w:highlight w:val="yellow"/>
        </w:rPr>
        <w:t xml:space="preserve">Est-il nécessaire de préciser ces détails dans la mesure où la </w:t>
      </w:r>
      <w:proofErr w:type="spellStart"/>
      <w:r w:rsidRPr="00B32E90">
        <w:rPr>
          <w:highlight w:val="yellow"/>
        </w:rPr>
        <w:t>publi</w:t>
      </w:r>
      <w:proofErr w:type="spellEnd"/>
      <w:r w:rsidRPr="00B32E90">
        <w:rPr>
          <w:highlight w:val="yellow"/>
        </w:rPr>
        <w:t xml:space="preserve"> est mentionnée ?</w:t>
      </w:r>
      <w:r>
        <w:t xml:space="preserve"> </w:t>
      </w:r>
    </w:p>
  </w:comment>
  <w:comment w:id="56" w:author="Yves Poumay" w:date="2019-03-05T14:03:00Z" w:initials="YP">
    <w:p w14:paraId="46F1F0FD" w14:textId="7BCB662F" w:rsidR="00E2787F" w:rsidRDefault="00E2787F">
      <w:pPr>
        <w:pStyle w:val="Commentaire"/>
      </w:pPr>
      <w:r>
        <w:rPr>
          <w:rStyle w:val="Marquedecommentaire"/>
        </w:rPr>
        <w:annotationRef/>
      </w:r>
      <w:r>
        <w:t>Non, en effet</w:t>
      </w:r>
    </w:p>
    <w:p w14:paraId="451C1322" w14:textId="77777777" w:rsidR="00E2787F" w:rsidRDefault="00E2787F">
      <w:pPr>
        <w:pStyle w:val="Commentaire"/>
      </w:pPr>
    </w:p>
  </w:comment>
  <w:comment w:id="57" w:author="Emilie Faway" w:date="2019-01-28T15:44:00Z" w:initials="EF">
    <w:p w14:paraId="0A2C465F" w14:textId="77777777" w:rsidR="008030DF" w:rsidRPr="00DB66AA" w:rsidRDefault="008030DF" w:rsidP="000662E5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DB66AA">
        <w:rPr>
          <w:lang w:val="en-US"/>
        </w:rPr>
        <w:t>Reviewer 1, comment 6</w:t>
      </w:r>
    </w:p>
    <w:p w14:paraId="5F946C13" w14:textId="77777777" w:rsidR="008030DF" w:rsidRPr="00DB66AA" w:rsidRDefault="008030DF" w:rsidP="000662E5">
      <w:pPr>
        <w:pStyle w:val="Commentaire"/>
        <w:rPr>
          <w:lang w:val="en-US"/>
        </w:rPr>
      </w:pPr>
    </w:p>
    <w:p w14:paraId="5C02EC44" w14:textId="14AF4642" w:rsidR="008030DF" w:rsidRPr="00424BA4" w:rsidRDefault="008030DF" w:rsidP="000662E5">
      <w:pPr>
        <w:pStyle w:val="Commentaire"/>
        <w:numPr>
          <w:ilvl w:val="0"/>
          <w:numId w:val="15"/>
        </w:numPr>
        <w:rPr>
          <w:highlight w:val="yellow"/>
        </w:rPr>
      </w:pPr>
      <w:r w:rsidRPr="00424BA4">
        <w:rPr>
          <w:highlight w:val="yellow"/>
        </w:rPr>
        <w:t xml:space="preserve">Explication sur le </w:t>
      </w:r>
      <w:proofErr w:type="spellStart"/>
      <w:r w:rsidRPr="00424BA4">
        <w:rPr>
          <w:highlight w:val="yellow"/>
        </w:rPr>
        <w:t>thigmotropisme</w:t>
      </w:r>
      <w:proofErr w:type="spellEnd"/>
      <w:r w:rsidRPr="00424BA4">
        <w:rPr>
          <w:highlight w:val="yellow"/>
        </w:rPr>
        <w:t xml:space="preserve"> ajoutée dans la discussion. </w:t>
      </w:r>
      <w:r>
        <w:rPr>
          <w:highlight w:val="yellow"/>
        </w:rPr>
        <w:t>Doit-on en parler déjà ici ? Peut-on laisser le terme « </w:t>
      </w:r>
      <w:proofErr w:type="spellStart"/>
      <w:r>
        <w:rPr>
          <w:highlight w:val="yellow"/>
        </w:rPr>
        <w:t>sneaking</w:t>
      </w:r>
      <w:proofErr w:type="spellEnd"/>
      <w:r>
        <w:rPr>
          <w:highlight w:val="yellow"/>
        </w:rPr>
        <w:t xml:space="preserve"> » ou doit-on reformuler ? </w:t>
      </w:r>
    </w:p>
    <w:p w14:paraId="60F5635A" w14:textId="40F16D61" w:rsidR="008030DF" w:rsidRPr="00424BA4" w:rsidRDefault="008030DF">
      <w:pPr>
        <w:pStyle w:val="Commentaire"/>
      </w:pPr>
    </w:p>
  </w:comment>
  <w:comment w:id="58" w:author="Yves Poumay" w:date="2019-03-05T14:11:00Z" w:initials="YP">
    <w:p w14:paraId="7834941F" w14:textId="417F2966" w:rsidR="00324CD3" w:rsidRDefault="00324CD3">
      <w:pPr>
        <w:pStyle w:val="Commentaire"/>
      </w:pPr>
      <w:r>
        <w:rPr>
          <w:rStyle w:val="Marquedecommentaire"/>
        </w:rPr>
        <w:annotationRef/>
      </w:r>
      <w:r>
        <w:t>Je ne sais pas vraiment…</w:t>
      </w:r>
    </w:p>
  </w:comment>
  <w:comment w:id="59" w:author="Emilie Faway" w:date="2019-01-25T11:45:00Z" w:initials="EF">
    <w:p w14:paraId="1D4032E8" w14:textId="77777777" w:rsidR="008030DF" w:rsidRPr="00424BA4" w:rsidRDefault="008030DF" w:rsidP="00D72961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proofErr w:type="spellStart"/>
      <w:r w:rsidRPr="00216FE6">
        <w:t>Reviewer</w:t>
      </w:r>
      <w:proofErr w:type="spellEnd"/>
      <w:r w:rsidRPr="00216FE6">
        <w:t xml:space="preserve"> 1, </w:t>
      </w:r>
      <w:r w:rsidRPr="00424BA4">
        <w:t>comment 10</w:t>
      </w:r>
    </w:p>
    <w:p w14:paraId="0D08324C" w14:textId="0E7E4596" w:rsidR="008030DF" w:rsidRDefault="008030DF">
      <w:pPr>
        <w:pStyle w:val="Commentaire"/>
      </w:pPr>
    </w:p>
    <w:p w14:paraId="42EDB696" w14:textId="27D322F6" w:rsidR="008030DF" w:rsidRPr="00132FE3" w:rsidRDefault="008030DF" w:rsidP="00D72961">
      <w:pPr>
        <w:pStyle w:val="Commentaire"/>
        <w:numPr>
          <w:ilvl w:val="0"/>
          <w:numId w:val="15"/>
        </w:numPr>
        <w:rPr>
          <w:highlight w:val="yellow"/>
        </w:rPr>
      </w:pPr>
      <w:r>
        <w:rPr>
          <w:highlight w:val="yellow"/>
        </w:rPr>
        <w:t xml:space="preserve">Une réponse est proposée dans la lettre pour les </w:t>
      </w:r>
      <w:proofErr w:type="spellStart"/>
      <w:r>
        <w:rPr>
          <w:highlight w:val="yellow"/>
        </w:rPr>
        <w:t>reviewers</w:t>
      </w:r>
      <w:proofErr w:type="spellEnd"/>
      <w:r>
        <w:rPr>
          <w:highlight w:val="yellow"/>
        </w:rPr>
        <w:t xml:space="preserve"> ; cela doit-il apparaitre quelque part dans le texte ou dans les suppléments ? </w:t>
      </w:r>
    </w:p>
  </w:comment>
  <w:comment w:id="60" w:author="Emilie Faway" w:date="2019-01-29T10:44:00Z" w:initials="EF">
    <w:p w14:paraId="6E9B6A1A" w14:textId="77777777" w:rsidR="008030DF" w:rsidRPr="00DB66AA" w:rsidRDefault="008030DF" w:rsidP="00B45A0C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DB66AA">
        <w:rPr>
          <w:lang w:val="en-US"/>
        </w:rPr>
        <w:t>Reviewer 1, comment 7</w:t>
      </w:r>
    </w:p>
    <w:p w14:paraId="5B67A12A" w14:textId="5B0F2AE6" w:rsidR="008030DF" w:rsidRPr="00132FE3" w:rsidRDefault="008030DF" w:rsidP="00132FE3">
      <w:pPr>
        <w:pStyle w:val="Commentaire"/>
        <w:rPr>
          <w:lang w:val="en-US"/>
        </w:rPr>
      </w:pPr>
      <w:r w:rsidRPr="00132FE3">
        <w:rPr>
          <w:lang w:val="en-US"/>
        </w:rPr>
        <w:t>Reviewer 2, comment 4</w:t>
      </w:r>
    </w:p>
  </w:comment>
  <w:comment w:id="102" w:author="Emilie Faway" w:date="2019-01-29T11:00:00Z" w:initials="EF">
    <w:p w14:paraId="43150E96" w14:textId="06B00DB6" w:rsidR="008030DF" w:rsidRPr="00132FE3" w:rsidRDefault="008030DF" w:rsidP="00132FE3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132FE3">
        <w:rPr>
          <w:lang w:val="en-US"/>
        </w:rPr>
        <w:t>Reviewer 1, comment 9</w:t>
      </w:r>
    </w:p>
  </w:comment>
  <w:comment w:id="103" w:author="Emilie Faway" w:date="2019-01-22T11:55:00Z" w:initials="EF">
    <w:p w14:paraId="284832A6" w14:textId="5299ECD1" w:rsidR="008030DF" w:rsidRDefault="008030DF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Pr="00132FE3">
        <w:rPr>
          <w:lang w:val="en-US"/>
        </w:rPr>
        <w:t xml:space="preserve">Reviewer 1, comment </w:t>
      </w:r>
      <w:r>
        <w:rPr>
          <w:lang w:val="en-US"/>
        </w:rPr>
        <w:t>11</w:t>
      </w:r>
    </w:p>
    <w:p w14:paraId="0A2DE027" w14:textId="51EB7FFD" w:rsidR="008030DF" w:rsidRDefault="008030DF" w:rsidP="00132FE3">
      <w:pPr>
        <w:pStyle w:val="Commentaire"/>
        <w:rPr>
          <w:lang w:val="en-US"/>
        </w:rPr>
      </w:pPr>
      <w:r w:rsidRPr="007875C7">
        <w:rPr>
          <w:lang w:val="en-US"/>
        </w:rPr>
        <w:t>Reviewer 2, comment 5</w:t>
      </w:r>
    </w:p>
    <w:p w14:paraId="33E93C5C" w14:textId="77777777" w:rsidR="008030DF" w:rsidRDefault="008030DF" w:rsidP="00132FE3">
      <w:pPr>
        <w:pStyle w:val="Commentaire"/>
        <w:rPr>
          <w:lang w:val="en-US"/>
        </w:rPr>
      </w:pPr>
    </w:p>
    <w:p w14:paraId="15BD6BD1" w14:textId="5CDBDF54" w:rsidR="008030DF" w:rsidRPr="0050386E" w:rsidRDefault="008030DF" w:rsidP="0050386E">
      <w:pPr>
        <w:pStyle w:val="Commentaire"/>
        <w:numPr>
          <w:ilvl w:val="0"/>
          <w:numId w:val="15"/>
        </w:numPr>
      </w:pPr>
      <w:r w:rsidRPr="0050386E">
        <w:rPr>
          <w:highlight w:val="yellow"/>
        </w:rPr>
        <w:t xml:space="preserve">J’ai rajouté des sous-titres comme demandé par le </w:t>
      </w:r>
      <w:proofErr w:type="spellStart"/>
      <w:r w:rsidRPr="0050386E">
        <w:rPr>
          <w:highlight w:val="yellow"/>
        </w:rPr>
        <w:t>reviewer</w:t>
      </w:r>
      <w:proofErr w:type="spellEnd"/>
      <w:r w:rsidRPr="0050386E">
        <w:rPr>
          <w:highlight w:val="yellow"/>
        </w:rPr>
        <w:t xml:space="preserve"> 2, il faudrait néanmoins réduire un peu la discussion comme demandé par le </w:t>
      </w:r>
      <w:proofErr w:type="spellStart"/>
      <w:r w:rsidRPr="0050386E">
        <w:rPr>
          <w:highlight w:val="yellow"/>
        </w:rPr>
        <w:t>reviewer</w:t>
      </w:r>
      <w:proofErr w:type="spellEnd"/>
      <w:r w:rsidRPr="0050386E">
        <w:rPr>
          <w:highlight w:val="yellow"/>
        </w:rPr>
        <w:t xml:space="preserve"> 1.</w:t>
      </w:r>
      <w:r w:rsidRPr="0050386E">
        <w:t xml:space="preserve"> </w:t>
      </w:r>
    </w:p>
  </w:comment>
  <w:comment w:id="104" w:author="Emilie Faway" w:date="2019-01-31T11:23:00Z" w:initials="EF">
    <w:p w14:paraId="06F383AD" w14:textId="2B99B60B" w:rsidR="008030DF" w:rsidRDefault="008030DF">
      <w:pPr>
        <w:pStyle w:val="Commentaire"/>
      </w:pPr>
      <w:r>
        <w:rPr>
          <w:rStyle w:val="Marquedecommentaire"/>
        </w:rPr>
        <w:annotationRef/>
      </w:r>
      <w:proofErr w:type="spellStart"/>
      <w:r w:rsidRPr="00CB45B2">
        <w:t>Reviewer</w:t>
      </w:r>
      <w:proofErr w:type="spellEnd"/>
      <w:r w:rsidRPr="00CB45B2">
        <w:t xml:space="preserve"> 2, comment 5</w:t>
      </w:r>
    </w:p>
  </w:comment>
  <w:comment w:id="106" w:author="Emilie Faway" w:date="2019-01-29T11:06:00Z" w:initials="EF">
    <w:p w14:paraId="388BB012" w14:textId="77777777" w:rsidR="008030DF" w:rsidRDefault="008030DF" w:rsidP="00102742">
      <w:pPr>
        <w:pStyle w:val="Commentaire"/>
      </w:pPr>
      <w:r>
        <w:rPr>
          <w:rStyle w:val="Marquedecommentaire"/>
        </w:rPr>
        <w:annotationRef/>
      </w:r>
      <w:proofErr w:type="spellStart"/>
      <w:r>
        <w:t>Reviewer</w:t>
      </w:r>
      <w:proofErr w:type="spellEnd"/>
      <w:r>
        <w:t xml:space="preserve"> 1, comment 8</w:t>
      </w:r>
    </w:p>
    <w:p w14:paraId="61EE6214" w14:textId="77777777" w:rsidR="008030DF" w:rsidRDefault="008030DF" w:rsidP="00102742">
      <w:pPr>
        <w:pStyle w:val="Commentaire"/>
      </w:pPr>
    </w:p>
    <w:p w14:paraId="1135744F" w14:textId="77777777" w:rsidR="008030DF" w:rsidRPr="00132FE3" w:rsidRDefault="008030DF" w:rsidP="00102742">
      <w:pPr>
        <w:pStyle w:val="Commentaire"/>
        <w:numPr>
          <w:ilvl w:val="0"/>
          <w:numId w:val="15"/>
        </w:numPr>
        <w:rPr>
          <w:highlight w:val="yellow"/>
        </w:rPr>
      </w:pPr>
      <w:r w:rsidRPr="00132FE3">
        <w:rPr>
          <w:highlight w:val="yellow"/>
        </w:rPr>
        <w:t xml:space="preserve">J’ai répondu dans la lettre aux </w:t>
      </w:r>
      <w:proofErr w:type="spellStart"/>
      <w:r w:rsidRPr="00132FE3">
        <w:rPr>
          <w:highlight w:val="yellow"/>
        </w:rPr>
        <w:t>reviewers</w:t>
      </w:r>
      <w:proofErr w:type="spellEnd"/>
      <w:r w:rsidRPr="00132FE3">
        <w:rPr>
          <w:highlight w:val="yellow"/>
        </w:rPr>
        <w:t xml:space="preserve">, mais doit-on retravailler le texte ? </w:t>
      </w:r>
    </w:p>
  </w:comment>
  <w:comment w:id="105" w:author="Yves Poumay" w:date="2019-03-05T14:38:00Z" w:initials="YP">
    <w:p w14:paraId="11D7C403" w14:textId="190FE9D8" w:rsidR="00C819F3" w:rsidRDefault="00C819F3">
      <w:pPr>
        <w:pStyle w:val="Commentaire"/>
      </w:pPr>
      <w:r>
        <w:rPr>
          <w:rStyle w:val="Marquedecommentaire"/>
        </w:rPr>
        <w:annotationRef/>
      </w:r>
      <w:r>
        <w:t xml:space="preserve">A raccourcir comme suggéré dans la note 10 du </w:t>
      </w:r>
      <w:proofErr w:type="spellStart"/>
      <w:r>
        <w:t>reviewer</w:t>
      </w:r>
      <w:proofErr w:type="spellEnd"/>
      <w:r>
        <w:t xml:space="preserve"> 1.</w:t>
      </w:r>
    </w:p>
  </w:comment>
  <w:comment w:id="107" w:author="Emilie Faway" w:date="2019-01-31T11:28:00Z" w:initials="EF">
    <w:p w14:paraId="7AA6C6BC" w14:textId="3BE3CEC7" w:rsidR="008030DF" w:rsidRDefault="008030DF">
      <w:pPr>
        <w:pStyle w:val="Commentaire"/>
      </w:pPr>
      <w:r>
        <w:rPr>
          <w:rStyle w:val="Marquedecommentaire"/>
        </w:rPr>
        <w:annotationRef/>
      </w:r>
      <w:r>
        <w:t>Catherine suggère de supprimer cette partie qui semble tomber de nulle part</w:t>
      </w:r>
      <w:r w:rsidR="00FB54AF">
        <w:t xml:space="preserve"> … </w:t>
      </w:r>
    </w:p>
    <w:p w14:paraId="6ECD8048" w14:textId="77777777" w:rsidR="006B737D" w:rsidRDefault="006B737D">
      <w:pPr>
        <w:pStyle w:val="Commentaire"/>
      </w:pPr>
    </w:p>
    <w:p w14:paraId="5CBF3501" w14:textId="4D49A82D" w:rsidR="006B737D" w:rsidRDefault="006B737D">
      <w:pPr>
        <w:pStyle w:val="Commentaire"/>
      </w:pPr>
      <w:r>
        <w:t xml:space="preserve">André : ce paragraphe déforme le papier et ne devrait être mentionné que si explicitement relevé par un </w:t>
      </w:r>
      <w:proofErr w:type="spellStart"/>
      <w:r>
        <w:t>reviewer</w:t>
      </w:r>
      <w:proofErr w:type="spellEnd"/>
    </w:p>
  </w:comment>
  <w:comment w:id="108" w:author="Yves Poumay" w:date="2019-03-05T14:36:00Z" w:initials="YP">
    <w:p w14:paraId="4AEE18CF" w14:textId="4486F76B" w:rsidR="00F2478F" w:rsidRDefault="00F2478F">
      <w:pPr>
        <w:pStyle w:val="Commentaire"/>
      </w:pPr>
      <w:r>
        <w:rPr>
          <w:rStyle w:val="Marquedecommentaire"/>
        </w:rPr>
        <w:annotationRef/>
      </w:r>
      <w:r>
        <w:t>D’accord, on supprime</w:t>
      </w:r>
    </w:p>
  </w:comment>
  <w:comment w:id="109" w:author="Emilie Faway" w:date="2019-01-31T11:31:00Z" w:initials="EF">
    <w:p w14:paraId="0477748A" w14:textId="283E0D2D" w:rsidR="008030DF" w:rsidRDefault="008030DF">
      <w:pPr>
        <w:pStyle w:val="Commentaire"/>
      </w:pPr>
      <w:r>
        <w:rPr>
          <w:rStyle w:val="Marquedecommentaire"/>
        </w:rPr>
        <w:annotationRef/>
      </w:r>
      <w:r>
        <w:rPr>
          <w:highlight w:val="yellow"/>
        </w:rPr>
        <w:t>Ces détails sont-ils vraiment n</w:t>
      </w:r>
      <w:r w:rsidRPr="0050386E">
        <w:rPr>
          <w:highlight w:val="yellow"/>
        </w:rPr>
        <w:t>écessaire</w:t>
      </w:r>
      <w:r>
        <w:rPr>
          <w:highlight w:val="yellow"/>
        </w:rPr>
        <w:t>s</w:t>
      </w:r>
      <w:r w:rsidRPr="0050386E">
        <w:rPr>
          <w:highlight w:val="yellow"/>
        </w:rPr>
        <w:t> ???</w:t>
      </w:r>
    </w:p>
  </w:comment>
  <w:comment w:id="110" w:author="Emilie Faway" w:date="2019-01-28T15:35:00Z" w:initials="EF">
    <w:p w14:paraId="0D182047" w14:textId="0110BF05" w:rsidR="008030DF" w:rsidRDefault="008030DF">
      <w:pPr>
        <w:pStyle w:val="Commentaire"/>
      </w:pPr>
      <w:r>
        <w:rPr>
          <w:rStyle w:val="Marquedecommentaire"/>
        </w:rPr>
        <w:annotationRef/>
      </w:r>
      <w:r>
        <w:t xml:space="preserve"> </w:t>
      </w:r>
      <w:proofErr w:type="spellStart"/>
      <w:proofErr w:type="gramStart"/>
      <w:r>
        <w:t>reviewer</w:t>
      </w:r>
      <w:proofErr w:type="spellEnd"/>
      <w:proofErr w:type="gramEnd"/>
      <w:r>
        <w:t xml:space="preserve"> 1, comment 4</w:t>
      </w:r>
    </w:p>
  </w:comment>
  <w:comment w:id="111" w:author="Emilie Faway" w:date="2019-01-31T11:45:00Z" w:initials="EF">
    <w:p w14:paraId="494A7B03" w14:textId="2DBC619B" w:rsidR="008030DF" w:rsidRDefault="008030DF">
      <w:pPr>
        <w:pStyle w:val="Commentaire"/>
      </w:pPr>
      <w:r>
        <w:rPr>
          <w:rStyle w:val="Marquedecommentaire"/>
        </w:rPr>
        <w:annotationRef/>
      </w:r>
      <w:r>
        <w:t xml:space="preserve">Nécessaire de garder ce détail dont nous ne parlons pas par la suite ? </w:t>
      </w:r>
    </w:p>
  </w:comment>
  <w:comment w:id="112" w:author="Emilie Faway" w:date="2019-01-31T11:50:00Z" w:initials="EF">
    <w:p w14:paraId="6465A202" w14:textId="756E9AC3" w:rsidR="008030DF" w:rsidRDefault="008030DF">
      <w:pPr>
        <w:pStyle w:val="Commentaire"/>
      </w:pPr>
      <w:r>
        <w:rPr>
          <w:rStyle w:val="Marquedecommentaire"/>
        </w:rPr>
        <w:annotationRef/>
      </w:r>
      <w:r>
        <w:t xml:space="preserve">Catherine et moi pensons que ces détails sont superflus et n’apportent pas grand-chose à la discussion. </w:t>
      </w:r>
    </w:p>
  </w:comment>
  <w:comment w:id="113" w:author="Emilie Faway" w:date="2019-01-31T11:54:00Z" w:initials="EF">
    <w:p w14:paraId="3B9B7D30" w14:textId="6D419AB1" w:rsidR="008030DF" w:rsidRDefault="008030DF">
      <w:pPr>
        <w:pStyle w:val="Commentaire"/>
      </w:pPr>
      <w:r>
        <w:rPr>
          <w:rStyle w:val="Marquedecommentaire"/>
        </w:rPr>
        <w:annotationRef/>
      </w:r>
      <w:r>
        <w:t xml:space="preserve">Nous pensons avec Catherine qu’il n’est pas nécessaire ici d’entrer dans les détails des isoformes de p38. </w:t>
      </w:r>
    </w:p>
  </w:comment>
  <w:comment w:id="114" w:author="Emilie Faway" w:date="2019-01-31T12:08:00Z" w:initials="EF">
    <w:p w14:paraId="7A39152C" w14:textId="7B0E49CE" w:rsidR="006F5B29" w:rsidRDefault="006F5B29">
      <w:pPr>
        <w:pStyle w:val="Commentaire"/>
      </w:pPr>
      <w:r>
        <w:rPr>
          <w:rStyle w:val="Marquedecommentaire"/>
        </w:rPr>
        <w:annotationRef/>
      </w:r>
      <w:r>
        <w:t xml:space="preserve">Pas nécessaire ? D’autant plus que nos résultats </w:t>
      </w:r>
      <w:proofErr w:type="gramStart"/>
      <w:r>
        <w:t>indique</w:t>
      </w:r>
      <w:proofErr w:type="gramEnd"/>
      <w:r>
        <w:t xml:space="preserve"> que la p38 fongique n’est peut-être pas la cible du PD169316 … </w:t>
      </w:r>
    </w:p>
  </w:comment>
  <w:comment w:id="115" w:author="Emilie Faway" w:date="2019-01-31T11:58:00Z" w:initials="EF">
    <w:p w14:paraId="1E2276DD" w14:textId="6670B186" w:rsidR="008030DF" w:rsidRDefault="008030DF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t>Phrase pour dire que la cible fongique de pd169316 chez dermatophytes reste inconnue</w:t>
      </w:r>
    </w:p>
  </w:comment>
  <w:comment w:id="116" w:author="Emilie Faway" w:date="2019-01-28T15:58:00Z" w:initials="EF">
    <w:p w14:paraId="6EC4DF43" w14:textId="23F638BF" w:rsidR="008030DF" w:rsidRPr="0050386E" w:rsidRDefault="008030DF" w:rsidP="005D266B">
      <w:pPr>
        <w:pStyle w:val="Commentaire"/>
      </w:pPr>
      <w:r>
        <w:rPr>
          <w:rStyle w:val="Marquedecommentaire"/>
        </w:rPr>
        <w:annotationRef/>
      </w:r>
      <w:proofErr w:type="spellStart"/>
      <w:r w:rsidRPr="0050386E">
        <w:t>Reviewer</w:t>
      </w:r>
      <w:proofErr w:type="spellEnd"/>
      <w:r w:rsidRPr="0050386E">
        <w:t xml:space="preserve"> 1, comment 9</w:t>
      </w:r>
    </w:p>
  </w:comment>
  <w:comment w:id="117" w:author="Emilie Faway" w:date="2019-01-28T09:14:00Z" w:initials="EF">
    <w:p w14:paraId="05D5097F" w14:textId="5FE08627" w:rsidR="008030DF" w:rsidRDefault="008030DF">
      <w:pPr>
        <w:pStyle w:val="Commentaire"/>
      </w:pPr>
      <w:r>
        <w:rPr>
          <w:rStyle w:val="Marquedecommentaire"/>
        </w:rPr>
        <w:annotationRef/>
      </w:r>
      <w:r>
        <w:t xml:space="preserve">Conserver ? </w:t>
      </w:r>
    </w:p>
  </w:comment>
  <w:comment w:id="118" w:author="Emilie Faway" w:date="2019-01-28T09:14:00Z" w:initials="EF">
    <w:p w14:paraId="5B28FD9D" w14:textId="5EA54254" w:rsidR="008030DF" w:rsidRDefault="008030DF">
      <w:pPr>
        <w:pStyle w:val="Commentaire"/>
      </w:pPr>
      <w:r>
        <w:rPr>
          <w:rStyle w:val="Marquedecommentaire"/>
        </w:rPr>
        <w:annotationRef/>
      </w:r>
      <w:r>
        <w:t xml:space="preserve">Conserver 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972DF1" w15:done="0"/>
  <w15:commentEx w15:paraId="11C53C33" w15:paraIdParent="03972DF1" w15:done="0"/>
  <w15:commentEx w15:paraId="056EFA0F" w15:done="0"/>
  <w15:commentEx w15:paraId="680EE937" w15:done="0"/>
  <w15:commentEx w15:paraId="11E4EB9D" w15:done="0"/>
  <w15:commentEx w15:paraId="7737C12D" w15:done="0"/>
  <w15:commentEx w15:paraId="2D7C7172" w15:done="0"/>
  <w15:commentEx w15:paraId="5A1C9F92" w15:paraIdParent="2D7C7172" w15:done="0"/>
  <w15:commentEx w15:paraId="3B386BBD" w15:done="0"/>
  <w15:commentEx w15:paraId="3A1ABFD0" w15:done="0"/>
  <w15:commentEx w15:paraId="1AEF038D" w15:paraIdParent="3A1ABFD0" w15:done="0"/>
  <w15:commentEx w15:paraId="1CFFFC72" w15:done="0"/>
  <w15:commentEx w15:paraId="5EE58FCC" w15:paraIdParent="1CFFFC72" w15:done="0"/>
  <w15:commentEx w15:paraId="16BC8A2F" w15:done="0"/>
  <w15:commentEx w15:paraId="05EF4674" w15:done="0"/>
  <w15:commentEx w15:paraId="6E8D195E" w15:done="0"/>
  <w15:commentEx w15:paraId="451C1322" w15:paraIdParent="6E8D195E" w15:done="0"/>
  <w15:commentEx w15:paraId="60F5635A" w15:done="0"/>
  <w15:commentEx w15:paraId="7834941F" w15:paraIdParent="60F5635A" w15:done="0"/>
  <w15:commentEx w15:paraId="42EDB696" w15:done="0"/>
  <w15:commentEx w15:paraId="5B67A12A" w15:done="0"/>
  <w15:commentEx w15:paraId="43150E96" w15:done="0"/>
  <w15:commentEx w15:paraId="15BD6BD1" w15:done="0"/>
  <w15:commentEx w15:paraId="06F383AD" w15:done="0"/>
  <w15:commentEx w15:paraId="1135744F" w15:done="0"/>
  <w15:commentEx w15:paraId="11D7C403" w15:done="0"/>
  <w15:commentEx w15:paraId="5CBF3501" w15:done="0"/>
  <w15:commentEx w15:paraId="4AEE18CF" w15:paraIdParent="5CBF3501" w15:done="0"/>
  <w15:commentEx w15:paraId="0477748A" w15:done="0"/>
  <w15:commentEx w15:paraId="0D182047" w15:done="0"/>
  <w15:commentEx w15:paraId="494A7B03" w15:done="0"/>
  <w15:commentEx w15:paraId="6465A202" w15:done="0"/>
  <w15:commentEx w15:paraId="3B9B7D30" w15:done="0"/>
  <w15:commentEx w15:paraId="7A39152C" w15:done="0"/>
  <w15:commentEx w15:paraId="1E2276DD" w15:done="0"/>
  <w15:commentEx w15:paraId="6EC4DF43" w15:done="0"/>
  <w15:commentEx w15:paraId="05D5097F" w15:done="0"/>
  <w15:commentEx w15:paraId="5B28FD9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C1643" w14:textId="77777777" w:rsidR="00127948" w:rsidRDefault="00127948" w:rsidP="009C4B6D">
      <w:pPr>
        <w:spacing w:after="0" w:line="240" w:lineRule="auto"/>
      </w:pPr>
      <w:r>
        <w:separator/>
      </w:r>
    </w:p>
  </w:endnote>
  <w:endnote w:type="continuationSeparator" w:id="0">
    <w:p w14:paraId="6ECF0102" w14:textId="77777777" w:rsidR="00127948" w:rsidRDefault="00127948" w:rsidP="009C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05C7" w14:textId="77777777" w:rsidR="00127948" w:rsidRDefault="00127948" w:rsidP="009C4B6D">
      <w:pPr>
        <w:spacing w:after="0" w:line="240" w:lineRule="auto"/>
      </w:pPr>
      <w:r>
        <w:separator/>
      </w:r>
    </w:p>
  </w:footnote>
  <w:footnote w:type="continuationSeparator" w:id="0">
    <w:p w14:paraId="601414B8" w14:textId="77777777" w:rsidR="00127948" w:rsidRDefault="00127948" w:rsidP="009C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04822"/>
      <w:docPartObj>
        <w:docPartGallery w:val="Page Numbers (Top of Page)"/>
        <w:docPartUnique/>
      </w:docPartObj>
    </w:sdtPr>
    <w:sdtEndPr/>
    <w:sdtContent>
      <w:p w14:paraId="7CB30A16" w14:textId="712616E5" w:rsidR="008030DF" w:rsidRDefault="008030D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B8" w:rsidRPr="003960B8">
          <w:rPr>
            <w:noProof/>
            <w:lang w:val="fr-FR"/>
          </w:rPr>
          <w:t>25</w:t>
        </w:r>
        <w:r>
          <w:fldChar w:fldCharType="end"/>
        </w:r>
      </w:p>
    </w:sdtContent>
  </w:sdt>
  <w:p w14:paraId="604D05D6" w14:textId="77777777" w:rsidR="008030DF" w:rsidRDefault="008030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5CFED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207F7"/>
    <w:multiLevelType w:val="hybridMultilevel"/>
    <w:tmpl w:val="7B804C0E"/>
    <w:lvl w:ilvl="0" w:tplc="E86287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DEA"/>
    <w:multiLevelType w:val="hybridMultilevel"/>
    <w:tmpl w:val="6D1AF57E"/>
    <w:lvl w:ilvl="0" w:tplc="EA660CF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4EC"/>
    <w:multiLevelType w:val="hybridMultilevel"/>
    <w:tmpl w:val="ADB20982"/>
    <w:lvl w:ilvl="0" w:tplc="0B4E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362"/>
    <w:multiLevelType w:val="hybridMultilevel"/>
    <w:tmpl w:val="E578E210"/>
    <w:lvl w:ilvl="0" w:tplc="E72E5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2341"/>
    <w:multiLevelType w:val="hybridMultilevel"/>
    <w:tmpl w:val="44DE71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D4A"/>
    <w:multiLevelType w:val="hybridMultilevel"/>
    <w:tmpl w:val="51FA415A"/>
    <w:lvl w:ilvl="0" w:tplc="42345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4F5F"/>
    <w:multiLevelType w:val="hybridMultilevel"/>
    <w:tmpl w:val="4CD86C78"/>
    <w:lvl w:ilvl="0" w:tplc="86F872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A4C83"/>
    <w:multiLevelType w:val="hybridMultilevel"/>
    <w:tmpl w:val="F7BC777A"/>
    <w:lvl w:ilvl="0" w:tplc="949C906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662C"/>
    <w:multiLevelType w:val="hybridMultilevel"/>
    <w:tmpl w:val="2B98EC8C"/>
    <w:lvl w:ilvl="0" w:tplc="2854A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28B0"/>
    <w:multiLevelType w:val="hybridMultilevel"/>
    <w:tmpl w:val="2222D51C"/>
    <w:lvl w:ilvl="0" w:tplc="9D7AE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0F59"/>
    <w:multiLevelType w:val="hybridMultilevel"/>
    <w:tmpl w:val="A20AE22C"/>
    <w:lvl w:ilvl="0" w:tplc="9A5670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dvOptima" w:hint="default"/>
        <w:b w:val="0"/>
        <w:sz w:val="19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1D4"/>
    <w:multiLevelType w:val="hybridMultilevel"/>
    <w:tmpl w:val="2FF8A156"/>
    <w:lvl w:ilvl="0" w:tplc="D1EE2A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574E"/>
    <w:multiLevelType w:val="hybridMultilevel"/>
    <w:tmpl w:val="4C0A75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152B2"/>
    <w:multiLevelType w:val="hybridMultilevel"/>
    <w:tmpl w:val="912A9F32"/>
    <w:lvl w:ilvl="0" w:tplc="F8F8F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E23E4"/>
    <w:multiLevelType w:val="hybridMultilevel"/>
    <w:tmpl w:val="626EA6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01819"/>
    <w:multiLevelType w:val="hybridMultilevel"/>
    <w:tmpl w:val="F1A020A2"/>
    <w:lvl w:ilvl="0" w:tplc="3640C01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545AF"/>
    <w:multiLevelType w:val="hybridMultilevel"/>
    <w:tmpl w:val="44DE71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A75"/>
    <w:multiLevelType w:val="hybridMultilevel"/>
    <w:tmpl w:val="91F6058A"/>
    <w:lvl w:ilvl="0" w:tplc="ACC6C1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7"/>
  </w:num>
  <w:num w:numId="14">
    <w:abstractNumId w:val="18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e Faway">
    <w15:presenceInfo w15:providerId="AD" w15:userId="S-1-5-21-9122744-2030919419-1849977318-33015"/>
  </w15:person>
  <w15:person w15:author="Yves Poumay">
    <w15:presenceInfo w15:providerId="None" w15:userId="Yves Poum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9rzrfxgwattpetfdkvwzem2v5aw55ep0f2&quot;&gt;Dermatophytes&lt;record-ids&gt;&lt;item&gt;289&lt;/item&gt;&lt;/record-ids&gt;&lt;/item&gt;&lt;/Libraries&gt;"/>
  </w:docVars>
  <w:rsids>
    <w:rsidRoot w:val="006D0A02"/>
    <w:rsid w:val="00006BAC"/>
    <w:rsid w:val="000072D1"/>
    <w:rsid w:val="0001097E"/>
    <w:rsid w:val="00011400"/>
    <w:rsid w:val="00012359"/>
    <w:rsid w:val="0001453D"/>
    <w:rsid w:val="00015356"/>
    <w:rsid w:val="0002067B"/>
    <w:rsid w:val="00020696"/>
    <w:rsid w:val="00020F7B"/>
    <w:rsid w:val="0002229C"/>
    <w:rsid w:val="000225B5"/>
    <w:rsid w:val="00023ED8"/>
    <w:rsid w:val="00025B13"/>
    <w:rsid w:val="0003139B"/>
    <w:rsid w:val="00034A61"/>
    <w:rsid w:val="000352E1"/>
    <w:rsid w:val="00036C49"/>
    <w:rsid w:val="0003700C"/>
    <w:rsid w:val="000376F5"/>
    <w:rsid w:val="00037B0B"/>
    <w:rsid w:val="00040C78"/>
    <w:rsid w:val="00043B7D"/>
    <w:rsid w:val="00045C59"/>
    <w:rsid w:val="00050709"/>
    <w:rsid w:val="00050D85"/>
    <w:rsid w:val="000526E2"/>
    <w:rsid w:val="00052981"/>
    <w:rsid w:val="00055DA7"/>
    <w:rsid w:val="000609AC"/>
    <w:rsid w:val="000609CE"/>
    <w:rsid w:val="00062CAF"/>
    <w:rsid w:val="000639EC"/>
    <w:rsid w:val="00064ADB"/>
    <w:rsid w:val="0006556B"/>
    <w:rsid w:val="00065884"/>
    <w:rsid w:val="000662E5"/>
    <w:rsid w:val="00066507"/>
    <w:rsid w:val="00066BAE"/>
    <w:rsid w:val="00066FFD"/>
    <w:rsid w:val="00067AD4"/>
    <w:rsid w:val="000705B0"/>
    <w:rsid w:val="000726A6"/>
    <w:rsid w:val="00072963"/>
    <w:rsid w:val="0007337C"/>
    <w:rsid w:val="000738EB"/>
    <w:rsid w:val="00076A9A"/>
    <w:rsid w:val="0007721C"/>
    <w:rsid w:val="000774AE"/>
    <w:rsid w:val="000779B6"/>
    <w:rsid w:val="0008026F"/>
    <w:rsid w:val="000833FE"/>
    <w:rsid w:val="0008424A"/>
    <w:rsid w:val="00085E15"/>
    <w:rsid w:val="00091D03"/>
    <w:rsid w:val="000924FD"/>
    <w:rsid w:val="000945B9"/>
    <w:rsid w:val="0009504B"/>
    <w:rsid w:val="00096326"/>
    <w:rsid w:val="000A0A11"/>
    <w:rsid w:val="000A158D"/>
    <w:rsid w:val="000A3BF2"/>
    <w:rsid w:val="000A587A"/>
    <w:rsid w:val="000A5E86"/>
    <w:rsid w:val="000A69DD"/>
    <w:rsid w:val="000A7A6C"/>
    <w:rsid w:val="000B0F64"/>
    <w:rsid w:val="000B107D"/>
    <w:rsid w:val="000B1E13"/>
    <w:rsid w:val="000B22C1"/>
    <w:rsid w:val="000B2896"/>
    <w:rsid w:val="000B3282"/>
    <w:rsid w:val="000B5E1D"/>
    <w:rsid w:val="000B73DC"/>
    <w:rsid w:val="000C05D2"/>
    <w:rsid w:val="000C21BB"/>
    <w:rsid w:val="000C24C7"/>
    <w:rsid w:val="000C6B1B"/>
    <w:rsid w:val="000C73CB"/>
    <w:rsid w:val="000D1B0F"/>
    <w:rsid w:val="000D1CBD"/>
    <w:rsid w:val="000D1FC1"/>
    <w:rsid w:val="000D25F5"/>
    <w:rsid w:val="000D2FB8"/>
    <w:rsid w:val="000D704C"/>
    <w:rsid w:val="000D79A3"/>
    <w:rsid w:val="000E4661"/>
    <w:rsid w:val="000E56FC"/>
    <w:rsid w:val="000E587D"/>
    <w:rsid w:val="000E5CA0"/>
    <w:rsid w:val="000E6C8F"/>
    <w:rsid w:val="000E7C40"/>
    <w:rsid w:val="000F0688"/>
    <w:rsid w:val="000F0BEA"/>
    <w:rsid w:val="000F212F"/>
    <w:rsid w:val="000F25E6"/>
    <w:rsid w:val="000F7064"/>
    <w:rsid w:val="00100A33"/>
    <w:rsid w:val="00102700"/>
    <w:rsid w:val="00102742"/>
    <w:rsid w:val="00104146"/>
    <w:rsid w:val="00106B6A"/>
    <w:rsid w:val="001076F0"/>
    <w:rsid w:val="00112F63"/>
    <w:rsid w:val="00116CC7"/>
    <w:rsid w:val="00116F43"/>
    <w:rsid w:val="00116FDB"/>
    <w:rsid w:val="00120D4C"/>
    <w:rsid w:val="001252F5"/>
    <w:rsid w:val="00125BFA"/>
    <w:rsid w:val="00126475"/>
    <w:rsid w:val="00127379"/>
    <w:rsid w:val="00127948"/>
    <w:rsid w:val="00131988"/>
    <w:rsid w:val="00132A89"/>
    <w:rsid w:val="00132FE3"/>
    <w:rsid w:val="00133DA0"/>
    <w:rsid w:val="0013452D"/>
    <w:rsid w:val="00135430"/>
    <w:rsid w:val="001410FA"/>
    <w:rsid w:val="001423F5"/>
    <w:rsid w:val="00144BC5"/>
    <w:rsid w:val="0014725A"/>
    <w:rsid w:val="00147307"/>
    <w:rsid w:val="00150A04"/>
    <w:rsid w:val="00153673"/>
    <w:rsid w:val="001536B1"/>
    <w:rsid w:val="0015386A"/>
    <w:rsid w:val="0015441F"/>
    <w:rsid w:val="001546A1"/>
    <w:rsid w:val="0015474F"/>
    <w:rsid w:val="001561F7"/>
    <w:rsid w:val="00160361"/>
    <w:rsid w:val="00166265"/>
    <w:rsid w:val="00171E8E"/>
    <w:rsid w:val="001730B2"/>
    <w:rsid w:val="00175A30"/>
    <w:rsid w:val="00175B7F"/>
    <w:rsid w:val="001760F6"/>
    <w:rsid w:val="00177605"/>
    <w:rsid w:val="00177C03"/>
    <w:rsid w:val="00181264"/>
    <w:rsid w:val="0018259D"/>
    <w:rsid w:val="00182DB9"/>
    <w:rsid w:val="001855BA"/>
    <w:rsid w:val="00185977"/>
    <w:rsid w:val="00191374"/>
    <w:rsid w:val="0019215E"/>
    <w:rsid w:val="001A0A32"/>
    <w:rsid w:val="001A197C"/>
    <w:rsid w:val="001A4075"/>
    <w:rsid w:val="001A69E9"/>
    <w:rsid w:val="001A771B"/>
    <w:rsid w:val="001A79E4"/>
    <w:rsid w:val="001B0733"/>
    <w:rsid w:val="001B23FB"/>
    <w:rsid w:val="001B404E"/>
    <w:rsid w:val="001B546C"/>
    <w:rsid w:val="001B62AF"/>
    <w:rsid w:val="001B723B"/>
    <w:rsid w:val="001C341E"/>
    <w:rsid w:val="001C36BC"/>
    <w:rsid w:val="001C4C21"/>
    <w:rsid w:val="001C5704"/>
    <w:rsid w:val="001D09A8"/>
    <w:rsid w:val="001D0AD9"/>
    <w:rsid w:val="001D42BE"/>
    <w:rsid w:val="001D6F61"/>
    <w:rsid w:val="001D7E53"/>
    <w:rsid w:val="001E047E"/>
    <w:rsid w:val="001E091E"/>
    <w:rsid w:val="001E0FFD"/>
    <w:rsid w:val="001E1F04"/>
    <w:rsid w:val="001E387B"/>
    <w:rsid w:val="001E491E"/>
    <w:rsid w:val="001E54F2"/>
    <w:rsid w:val="001E7A27"/>
    <w:rsid w:val="001E7BC4"/>
    <w:rsid w:val="001F01A1"/>
    <w:rsid w:val="001F2785"/>
    <w:rsid w:val="001F2801"/>
    <w:rsid w:val="001F4DD4"/>
    <w:rsid w:val="001F52A4"/>
    <w:rsid w:val="001F7582"/>
    <w:rsid w:val="001F7E97"/>
    <w:rsid w:val="002004D9"/>
    <w:rsid w:val="00201E97"/>
    <w:rsid w:val="002074C3"/>
    <w:rsid w:val="00212FA5"/>
    <w:rsid w:val="00216FE6"/>
    <w:rsid w:val="00221D64"/>
    <w:rsid w:val="00222C65"/>
    <w:rsid w:val="00225087"/>
    <w:rsid w:val="00225DF7"/>
    <w:rsid w:val="002320AC"/>
    <w:rsid w:val="002320D1"/>
    <w:rsid w:val="00235A68"/>
    <w:rsid w:val="00236481"/>
    <w:rsid w:val="002370EE"/>
    <w:rsid w:val="00237A8F"/>
    <w:rsid w:val="00237AB2"/>
    <w:rsid w:val="002403C7"/>
    <w:rsid w:val="002427C6"/>
    <w:rsid w:val="00242AB6"/>
    <w:rsid w:val="0024479B"/>
    <w:rsid w:val="00244D07"/>
    <w:rsid w:val="002455CE"/>
    <w:rsid w:val="0024625A"/>
    <w:rsid w:val="00247D5F"/>
    <w:rsid w:val="0025033D"/>
    <w:rsid w:val="00252260"/>
    <w:rsid w:val="002525DF"/>
    <w:rsid w:val="0025313E"/>
    <w:rsid w:val="002539A7"/>
    <w:rsid w:val="00254338"/>
    <w:rsid w:val="002544F8"/>
    <w:rsid w:val="00255B3A"/>
    <w:rsid w:val="002561AD"/>
    <w:rsid w:val="00256711"/>
    <w:rsid w:val="002571A1"/>
    <w:rsid w:val="00260158"/>
    <w:rsid w:val="00260B20"/>
    <w:rsid w:val="00261C66"/>
    <w:rsid w:val="00263195"/>
    <w:rsid w:val="0026479D"/>
    <w:rsid w:val="00265DE4"/>
    <w:rsid w:val="00267201"/>
    <w:rsid w:val="00271928"/>
    <w:rsid w:val="00271DB0"/>
    <w:rsid w:val="002721DD"/>
    <w:rsid w:val="00275388"/>
    <w:rsid w:val="0027644A"/>
    <w:rsid w:val="0027736C"/>
    <w:rsid w:val="0028240D"/>
    <w:rsid w:val="00283626"/>
    <w:rsid w:val="00285A1D"/>
    <w:rsid w:val="00285B15"/>
    <w:rsid w:val="0029001F"/>
    <w:rsid w:val="00290076"/>
    <w:rsid w:val="00291786"/>
    <w:rsid w:val="00295267"/>
    <w:rsid w:val="002A1A1C"/>
    <w:rsid w:val="002A403A"/>
    <w:rsid w:val="002A5AC3"/>
    <w:rsid w:val="002B08BA"/>
    <w:rsid w:val="002B14EB"/>
    <w:rsid w:val="002B27C2"/>
    <w:rsid w:val="002B4744"/>
    <w:rsid w:val="002B68FA"/>
    <w:rsid w:val="002B75CD"/>
    <w:rsid w:val="002B7A6A"/>
    <w:rsid w:val="002C020D"/>
    <w:rsid w:val="002C11CD"/>
    <w:rsid w:val="002C26A6"/>
    <w:rsid w:val="002C66E5"/>
    <w:rsid w:val="002D03AA"/>
    <w:rsid w:val="002D149F"/>
    <w:rsid w:val="002D2576"/>
    <w:rsid w:val="002D4BFB"/>
    <w:rsid w:val="002D5448"/>
    <w:rsid w:val="002D5EDD"/>
    <w:rsid w:val="002D6741"/>
    <w:rsid w:val="002D74D0"/>
    <w:rsid w:val="002E0435"/>
    <w:rsid w:val="002E05E3"/>
    <w:rsid w:val="002E25CF"/>
    <w:rsid w:val="002E47F9"/>
    <w:rsid w:val="002E5FAD"/>
    <w:rsid w:val="002E6314"/>
    <w:rsid w:val="002E67D5"/>
    <w:rsid w:val="002E6F8F"/>
    <w:rsid w:val="002F1FE8"/>
    <w:rsid w:val="002F74E5"/>
    <w:rsid w:val="00302679"/>
    <w:rsid w:val="0030360F"/>
    <w:rsid w:val="0030378A"/>
    <w:rsid w:val="00303E71"/>
    <w:rsid w:val="00304269"/>
    <w:rsid w:val="00305AE3"/>
    <w:rsid w:val="003116A8"/>
    <w:rsid w:val="003119C7"/>
    <w:rsid w:val="00311E01"/>
    <w:rsid w:val="00313E88"/>
    <w:rsid w:val="0031572B"/>
    <w:rsid w:val="00317389"/>
    <w:rsid w:val="00321103"/>
    <w:rsid w:val="003218BB"/>
    <w:rsid w:val="00324CD3"/>
    <w:rsid w:val="00330D46"/>
    <w:rsid w:val="003335C2"/>
    <w:rsid w:val="00333BC9"/>
    <w:rsid w:val="003342BF"/>
    <w:rsid w:val="003357CB"/>
    <w:rsid w:val="00340CE9"/>
    <w:rsid w:val="00342569"/>
    <w:rsid w:val="00344112"/>
    <w:rsid w:val="00344ADF"/>
    <w:rsid w:val="00346E35"/>
    <w:rsid w:val="00347B45"/>
    <w:rsid w:val="003518D1"/>
    <w:rsid w:val="00352DD1"/>
    <w:rsid w:val="003534E4"/>
    <w:rsid w:val="003546F1"/>
    <w:rsid w:val="00355742"/>
    <w:rsid w:val="003606B4"/>
    <w:rsid w:val="00361A5C"/>
    <w:rsid w:val="003626F4"/>
    <w:rsid w:val="00362978"/>
    <w:rsid w:val="00363417"/>
    <w:rsid w:val="0036348D"/>
    <w:rsid w:val="0036386C"/>
    <w:rsid w:val="0036424A"/>
    <w:rsid w:val="00367528"/>
    <w:rsid w:val="003676A3"/>
    <w:rsid w:val="003736F1"/>
    <w:rsid w:val="003738C1"/>
    <w:rsid w:val="003743C2"/>
    <w:rsid w:val="00374DFA"/>
    <w:rsid w:val="00377B8E"/>
    <w:rsid w:val="0038140C"/>
    <w:rsid w:val="00390415"/>
    <w:rsid w:val="00393CB6"/>
    <w:rsid w:val="003943C5"/>
    <w:rsid w:val="0039521B"/>
    <w:rsid w:val="003960B8"/>
    <w:rsid w:val="003961C3"/>
    <w:rsid w:val="00396C91"/>
    <w:rsid w:val="003971DF"/>
    <w:rsid w:val="003A14E1"/>
    <w:rsid w:val="003A717D"/>
    <w:rsid w:val="003A75F3"/>
    <w:rsid w:val="003B19DC"/>
    <w:rsid w:val="003B4E15"/>
    <w:rsid w:val="003B6083"/>
    <w:rsid w:val="003B7052"/>
    <w:rsid w:val="003B7B31"/>
    <w:rsid w:val="003B7BED"/>
    <w:rsid w:val="003C025C"/>
    <w:rsid w:val="003C1344"/>
    <w:rsid w:val="003C2E34"/>
    <w:rsid w:val="003C71F5"/>
    <w:rsid w:val="003C7F2A"/>
    <w:rsid w:val="003E10FD"/>
    <w:rsid w:val="003E197C"/>
    <w:rsid w:val="003E210E"/>
    <w:rsid w:val="003E5846"/>
    <w:rsid w:val="003E66EE"/>
    <w:rsid w:val="003F08C1"/>
    <w:rsid w:val="003F0AAF"/>
    <w:rsid w:val="003F3FE0"/>
    <w:rsid w:val="003F69E0"/>
    <w:rsid w:val="003F71CB"/>
    <w:rsid w:val="003F76D3"/>
    <w:rsid w:val="00400C77"/>
    <w:rsid w:val="00401AEF"/>
    <w:rsid w:val="00401D72"/>
    <w:rsid w:val="004054B0"/>
    <w:rsid w:val="004077B3"/>
    <w:rsid w:val="00407BA1"/>
    <w:rsid w:val="00407C13"/>
    <w:rsid w:val="00410B8C"/>
    <w:rsid w:val="004116A1"/>
    <w:rsid w:val="004139E1"/>
    <w:rsid w:val="0041483D"/>
    <w:rsid w:val="00417B81"/>
    <w:rsid w:val="00423FDD"/>
    <w:rsid w:val="00424BA4"/>
    <w:rsid w:val="00426A85"/>
    <w:rsid w:val="00427581"/>
    <w:rsid w:val="004311C9"/>
    <w:rsid w:val="00432332"/>
    <w:rsid w:val="00432F2B"/>
    <w:rsid w:val="00433CDD"/>
    <w:rsid w:val="00433E5B"/>
    <w:rsid w:val="00434541"/>
    <w:rsid w:val="00434A8A"/>
    <w:rsid w:val="00435145"/>
    <w:rsid w:val="00440C01"/>
    <w:rsid w:val="00442C20"/>
    <w:rsid w:val="00446725"/>
    <w:rsid w:val="0044751B"/>
    <w:rsid w:val="00451556"/>
    <w:rsid w:val="00454CA6"/>
    <w:rsid w:val="004556A9"/>
    <w:rsid w:val="004556C0"/>
    <w:rsid w:val="00455A61"/>
    <w:rsid w:val="00455BD5"/>
    <w:rsid w:val="004570A1"/>
    <w:rsid w:val="00457451"/>
    <w:rsid w:val="00457709"/>
    <w:rsid w:val="004600BD"/>
    <w:rsid w:val="00460894"/>
    <w:rsid w:val="00460DCF"/>
    <w:rsid w:val="004622BD"/>
    <w:rsid w:val="00462CF2"/>
    <w:rsid w:val="00463E8D"/>
    <w:rsid w:val="0046517D"/>
    <w:rsid w:val="0046588C"/>
    <w:rsid w:val="0046707C"/>
    <w:rsid w:val="00470A4C"/>
    <w:rsid w:val="00471688"/>
    <w:rsid w:val="00474179"/>
    <w:rsid w:val="00475607"/>
    <w:rsid w:val="0048066A"/>
    <w:rsid w:val="00480D56"/>
    <w:rsid w:val="00483652"/>
    <w:rsid w:val="00483A1B"/>
    <w:rsid w:val="004846AF"/>
    <w:rsid w:val="004849D0"/>
    <w:rsid w:val="004856E0"/>
    <w:rsid w:val="00485D0F"/>
    <w:rsid w:val="004868C3"/>
    <w:rsid w:val="0049009E"/>
    <w:rsid w:val="004924F4"/>
    <w:rsid w:val="0049671F"/>
    <w:rsid w:val="00496EC6"/>
    <w:rsid w:val="00497262"/>
    <w:rsid w:val="004A1783"/>
    <w:rsid w:val="004A1A88"/>
    <w:rsid w:val="004A688A"/>
    <w:rsid w:val="004B03D9"/>
    <w:rsid w:val="004B08DD"/>
    <w:rsid w:val="004B33F4"/>
    <w:rsid w:val="004B35BF"/>
    <w:rsid w:val="004B3D6A"/>
    <w:rsid w:val="004B4FB8"/>
    <w:rsid w:val="004B5965"/>
    <w:rsid w:val="004B60D8"/>
    <w:rsid w:val="004B78A3"/>
    <w:rsid w:val="004C23C6"/>
    <w:rsid w:val="004C2BA1"/>
    <w:rsid w:val="004C6256"/>
    <w:rsid w:val="004D319F"/>
    <w:rsid w:val="004D627F"/>
    <w:rsid w:val="004D70BE"/>
    <w:rsid w:val="004D7EC4"/>
    <w:rsid w:val="004E0B9E"/>
    <w:rsid w:val="004E1077"/>
    <w:rsid w:val="004E10F0"/>
    <w:rsid w:val="004E1DA4"/>
    <w:rsid w:val="004E2015"/>
    <w:rsid w:val="004E3AF8"/>
    <w:rsid w:val="004E5247"/>
    <w:rsid w:val="004E54D4"/>
    <w:rsid w:val="004E7DDB"/>
    <w:rsid w:val="004F2BA7"/>
    <w:rsid w:val="004F49BE"/>
    <w:rsid w:val="004F7968"/>
    <w:rsid w:val="004F7AD4"/>
    <w:rsid w:val="004F7B04"/>
    <w:rsid w:val="0050386E"/>
    <w:rsid w:val="00503B44"/>
    <w:rsid w:val="005055E3"/>
    <w:rsid w:val="005101A7"/>
    <w:rsid w:val="00510413"/>
    <w:rsid w:val="0051096A"/>
    <w:rsid w:val="00511B6A"/>
    <w:rsid w:val="005137A7"/>
    <w:rsid w:val="005169EE"/>
    <w:rsid w:val="00520652"/>
    <w:rsid w:val="00524E95"/>
    <w:rsid w:val="00532283"/>
    <w:rsid w:val="0053704F"/>
    <w:rsid w:val="005375EA"/>
    <w:rsid w:val="00540F93"/>
    <w:rsid w:val="005420CC"/>
    <w:rsid w:val="00542E8C"/>
    <w:rsid w:val="005450EB"/>
    <w:rsid w:val="0054635F"/>
    <w:rsid w:val="00547F42"/>
    <w:rsid w:val="00552EB0"/>
    <w:rsid w:val="005537EA"/>
    <w:rsid w:val="0055412D"/>
    <w:rsid w:val="005579E9"/>
    <w:rsid w:val="00561C99"/>
    <w:rsid w:val="00563A36"/>
    <w:rsid w:val="00570B5A"/>
    <w:rsid w:val="005710EA"/>
    <w:rsid w:val="0057162E"/>
    <w:rsid w:val="00574696"/>
    <w:rsid w:val="005803EC"/>
    <w:rsid w:val="00580D5F"/>
    <w:rsid w:val="00583BE7"/>
    <w:rsid w:val="00584F85"/>
    <w:rsid w:val="0058705E"/>
    <w:rsid w:val="00592FC2"/>
    <w:rsid w:val="00595A98"/>
    <w:rsid w:val="005961E4"/>
    <w:rsid w:val="00596A94"/>
    <w:rsid w:val="005A3426"/>
    <w:rsid w:val="005A6E26"/>
    <w:rsid w:val="005A6F58"/>
    <w:rsid w:val="005B16E9"/>
    <w:rsid w:val="005B24C7"/>
    <w:rsid w:val="005B4492"/>
    <w:rsid w:val="005B6AF9"/>
    <w:rsid w:val="005C0CCA"/>
    <w:rsid w:val="005C3DB0"/>
    <w:rsid w:val="005D2613"/>
    <w:rsid w:val="005D266B"/>
    <w:rsid w:val="005D2DC3"/>
    <w:rsid w:val="005D4972"/>
    <w:rsid w:val="005D4F38"/>
    <w:rsid w:val="005E2EDE"/>
    <w:rsid w:val="005E45CF"/>
    <w:rsid w:val="005E56CB"/>
    <w:rsid w:val="005E5C3E"/>
    <w:rsid w:val="005F42A5"/>
    <w:rsid w:val="005F4953"/>
    <w:rsid w:val="005F4E6E"/>
    <w:rsid w:val="005F50BD"/>
    <w:rsid w:val="005F6B6E"/>
    <w:rsid w:val="005F75F6"/>
    <w:rsid w:val="005F76CD"/>
    <w:rsid w:val="00601D68"/>
    <w:rsid w:val="00602C8C"/>
    <w:rsid w:val="00605D0D"/>
    <w:rsid w:val="0060761E"/>
    <w:rsid w:val="006079E2"/>
    <w:rsid w:val="006107A4"/>
    <w:rsid w:val="00612E98"/>
    <w:rsid w:val="0061475B"/>
    <w:rsid w:val="0061487A"/>
    <w:rsid w:val="006151B1"/>
    <w:rsid w:val="00617729"/>
    <w:rsid w:val="0062194A"/>
    <w:rsid w:val="00623F68"/>
    <w:rsid w:val="006248B1"/>
    <w:rsid w:val="006249BC"/>
    <w:rsid w:val="00630858"/>
    <w:rsid w:val="006319B5"/>
    <w:rsid w:val="00632B07"/>
    <w:rsid w:val="00632B67"/>
    <w:rsid w:val="00634277"/>
    <w:rsid w:val="006344E7"/>
    <w:rsid w:val="006348CB"/>
    <w:rsid w:val="00635735"/>
    <w:rsid w:val="0063660B"/>
    <w:rsid w:val="00636E09"/>
    <w:rsid w:val="00640342"/>
    <w:rsid w:val="00643149"/>
    <w:rsid w:val="00643F5B"/>
    <w:rsid w:val="00644C41"/>
    <w:rsid w:val="006455A7"/>
    <w:rsid w:val="006463B6"/>
    <w:rsid w:val="00650AFD"/>
    <w:rsid w:val="00650C9A"/>
    <w:rsid w:val="0065160E"/>
    <w:rsid w:val="00654F2E"/>
    <w:rsid w:val="00657648"/>
    <w:rsid w:val="00667C7E"/>
    <w:rsid w:val="0067300F"/>
    <w:rsid w:val="0067560D"/>
    <w:rsid w:val="00675D21"/>
    <w:rsid w:val="00675D3E"/>
    <w:rsid w:val="0067603B"/>
    <w:rsid w:val="00676B2A"/>
    <w:rsid w:val="006802AC"/>
    <w:rsid w:val="00681689"/>
    <w:rsid w:val="00681AAC"/>
    <w:rsid w:val="00681C0B"/>
    <w:rsid w:val="00682238"/>
    <w:rsid w:val="00687BC5"/>
    <w:rsid w:val="00690849"/>
    <w:rsid w:val="00692D3E"/>
    <w:rsid w:val="006941AF"/>
    <w:rsid w:val="00694520"/>
    <w:rsid w:val="00697B4E"/>
    <w:rsid w:val="006A3D86"/>
    <w:rsid w:val="006A5090"/>
    <w:rsid w:val="006A6FB4"/>
    <w:rsid w:val="006A794B"/>
    <w:rsid w:val="006B408C"/>
    <w:rsid w:val="006B737D"/>
    <w:rsid w:val="006B7666"/>
    <w:rsid w:val="006B7A83"/>
    <w:rsid w:val="006C04D4"/>
    <w:rsid w:val="006C083C"/>
    <w:rsid w:val="006C0A32"/>
    <w:rsid w:val="006C0D9A"/>
    <w:rsid w:val="006C280D"/>
    <w:rsid w:val="006C2D3A"/>
    <w:rsid w:val="006C7F32"/>
    <w:rsid w:val="006D0A02"/>
    <w:rsid w:val="006D1090"/>
    <w:rsid w:val="006D21B3"/>
    <w:rsid w:val="006D25E5"/>
    <w:rsid w:val="006D3B86"/>
    <w:rsid w:val="006D454C"/>
    <w:rsid w:val="006D6186"/>
    <w:rsid w:val="006E523F"/>
    <w:rsid w:val="006E5D96"/>
    <w:rsid w:val="006F2F4A"/>
    <w:rsid w:val="006F51F0"/>
    <w:rsid w:val="006F5B29"/>
    <w:rsid w:val="00701A22"/>
    <w:rsid w:val="00703F55"/>
    <w:rsid w:val="00704991"/>
    <w:rsid w:val="00704DF6"/>
    <w:rsid w:val="0070639E"/>
    <w:rsid w:val="00707A02"/>
    <w:rsid w:val="00707CF5"/>
    <w:rsid w:val="0071068A"/>
    <w:rsid w:val="007109B4"/>
    <w:rsid w:val="00712311"/>
    <w:rsid w:val="007133D0"/>
    <w:rsid w:val="0071455B"/>
    <w:rsid w:val="00715264"/>
    <w:rsid w:val="0071654D"/>
    <w:rsid w:val="007202FA"/>
    <w:rsid w:val="00727EBF"/>
    <w:rsid w:val="00730BF3"/>
    <w:rsid w:val="007340C7"/>
    <w:rsid w:val="007343F4"/>
    <w:rsid w:val="00735422"/>
    <w:rsid w:val="007359CD"/>
    <w:rsid w:val="00737DA3"/>
    <w:rsid w:val="007401A6"/>
    <w:rsid w:val="007409EE"/>
    <w:rsid w:val="0074160B"/>
    <w:rsid w:val="00743778"/>
    <w:rsid w:val="00746B07"/>
    <w:rsid w:val="00751D24"/>
    <w:rsid w:val="00752BC1"/>
    <w:rsid w:val="00752BC5"/>
    <w:rsid w:val="007536ED"/>
    <w:rsid w:val="00753D21"/>
    <w:rsid w:val="00754900"/>
    <w:rsid w:val="00756767"/>
    <w:rsid w:val="0075720B"/>
    <w:rsid w:val="007606B5"/>
    <w:rsid w:val="0076143F"/>
    <w:rsid w:val="007657A7"/>
    <w:rsid w:val="00765C5E"/>
    <w:rsid w:val="007664FA"/>
    <w:rsid w:val="00767DED"/>
    <w:rsid w:val="00774955"/>
    <w:rsid w:val="0077620C"/>
    <w:rsid w:val="00777056"/>
    <w:rsid w:val="0077749F"/>
    <w:rsid w:val="00780BC0"/>
    <w:rsid w:val="00781F86"/>
    <w:rsid w:val="0078272E"/>
    <w:rsid w:val="007857CB"/>
    <w:rsid w:val="00786A6D"/>
    <w:rsid w:val="007875C7"/>
    <w:rsid w:val="0079049F"/>
    <w:rsid w:val="00790B62"/>
    <w:rsid w:val="00791C96"/>
    <w:rsid w:val="00792BDF"/>
    <w:rsid w:val="00792DCE"/>
    <w:rsid w:val="007965FE"/>
    <w:rsid w:val="00796FB3"/>
    <w:rsid w:val="00797B30"/>
    <w:rsid w:val="007A09A4"/>
    <w:rsid w:val="007A36E1"/>
    <w:rsid w:val="007A69CA"/>
    <w:rsid w:val="007A7CE7"/>
    <w:rsid w:val="007B0DA8"/>
    <w:rsid w:val="007B1B7B"/>
    <w:rsid w:val="007B24BF"/>
    <w:rsid w:val="007B278F"/>
    <w:rsid w:val="007B2C28"/>
    <w:rsid w:val="007B3E13"/>
    <w:rsid w:val="007C0723"/>
    <w:rsid w:val="007C0804"/>
    <w:rsid w:val="007C35B5"/>
    <w:rsid w:val="007C71D4"/>
    <w:rsid w:val="007C7AB6"/>
    <w:rsid w:val="007D2A04"/>
    <w:rsid w:val="007D373F"/>
    <w:rsid w:val="007D4FFE"/>
    <w:rsid w:val="007D5847"/>
    <w:rsid w:val="007D729F"/>
    <w:rsid w:val="007E08FD"/>
    <w:rsid w:val="007E4554"/>
    <w:rsid w:val="007E7DFA"/>
    <w:rsid w:val="007F091D"/>
    <w:rsid w:val="007F22B5"/>
    <w:rsid w:val="007F3B37"/>
    <w:rsid w:val="007F5C8D"/>
    <w:rsid w:val="007F6588"/>
    <w:rsid w:val="007F6ABF"/>
    <w:rsid w:val="008030DF"/>
    <w:rsid w:val="00804927"/>
    <w:rsid w:val="00804C6B"/>
    <w:rsid w:val="00804F12"/>
    <w:rsid w:val="00806F81"/>
    <w:rsid w:val="008138F1"/>
    <w:rsid w:val="008172C2"/>
    <w:rsid w:val="00823313"/>
    <w:rsid w:val="00824CCA"/>
    <w:rsid w:val="00825DF1"/>
    <w:rsid w:val="008307AB"/>
    <w:rsid w:val="00830D1F"/>
    <w:rsid w:val="00831B2B"/>
    <w:rsid w:val="008320F1"/>
    <w:rsid w:val="00832FE2"/>
    <w:rsid w:val="00833D93"/>
    <w:rsid w:val="0083539E"/>
    <w:rsid w:val="00842DBF"/>
    <w:rsid w:val="0084361A"/>
    <w:rsid w:val="008437B3"/>
    <w:rsid w:val="00845FFD"/>
    <w:rsid w:val="008508F1"/>
    <w:rsid w:val="00850EE4"/>
    <w:rsid w:val="0085129C"/>
    <w:rsid w:val="00852D6E"/>
    <w:rsid w:val="008629A5"/>
    <w:rsid w:val="00862C94"/>
    <w:rsid w:val="00863434"/>
    <w:rsid w:val="00872A49"/>
    <w:rsid w:val="00875EB5"/>
    <w:rsid w:val="008832F6"/>
    <w:rsid w:val="00885835"/>
    <w:rsid w:val="0088767D"/>
    <w:rsid w:val="00890243"/>
    <w:rsid w:val="00890E08"/>
    <w:rsid w:val="00891132"/>
    <w:rsid w:val="008945B3"/>
    <w:rsid w:val="00894B8B"/>
    <w:rsid w:val="00897351"/>
    <w:rsid w:val="00897DF9"/>
    <w:rsid w:val="008A2D73"/>
    <w:rsid w:val="008A3DCF"/>
    <w:rsid w:val="008A46DA"/>
    <w:rsid w:val="008A48BA"/>
    <w:rsid w:val="008B09FF"/>
    <w:rsid w:val="008B0F54"/>
    <w:rsid w:val="008B1EA0"/>
    <w:rsid w:val="008B3EEB"/>
    <w:rsid w:val="008B5BBD"/>
    <w:rsid w:val="008B6137"/>
    <w:rsid w:val="008B65C4"/>
    <w:rsid w:val="008B7D9B"/>
    <w:rsid w:val="008C1C5C"/>
    <w:rsid w:val="008C34CB"/>
    <w:rsid w:val="008C3BA4"/>
    <w:rsid w:val="008C60D4"/>
    <w:rsid w:val="008D10E3"/>
    <w:rsid w:val="008D12C1"/>
    <w:rsid w:val="008D6EDB"/>
    <w:rsid w:val="008E0B06"/>
    <w:rsid w:val="008E5D7D"/>
    <w:rsid w:val="008E6925"/>
    <w:rsid w:val="008E6A28"/>
    <w:rsid w:val="008F0C6B"/>
    <w:rsid w:val="008F1B46"/>
    <w:rsid w:val="008F2618"/>
    <w:rsid w:val="008F261E"/>
    <w:rsid w:val="008F4A95"/>
    <w:rsid w:val="008F6679"/>
    <w:rsid w:val="00905F8D"/>
    <w:rsid w:val="0090713D"/>
    <w:rsid w:val="009109B7"/>
    <w:rsid w:val="00912392"/>
    <w:rsid w:val="00912DA2"/>
    <w:rsid w:val="0091464E"/>
    <w:rsid w:val="009153B4"/>
    <w:rsid w:val="0091627D"/>
    <w:rsid w:val="009165AE"/>
    <w:rsid w:val="009203FE"/>
    <w:rsid w:val="00920E1D"/>
    <w:rsid w:val="00924CD7"/>
    <w:rsid w:val="00926213"/>
    <w:rsid w:val="00926424"/>
    <w:rsid w:val="00931F32"/>
    <w:rsid w:val="0093368B"/>
    <w:rsid w:val="0093621D"/>
    <w:rsid w:val="00936431"/>
    <w:rsid w:val="009368DE"/>
    <w:rsid w:val="0093780E"/>
    <w:rsid w:val="00941221"/>
    <w:rsid w:val="0094353B"/>
    <w:rsid w:val="009448C7"/>
    <w:rsid w:val="0094704C"/>
    <w:rsid w:val="009516F3"/>
    <w:rsid w:val="00952F8E"/>
    <w:rsid w:val="00953861"/>
    <w:rsid w:val="00953FD6"/>
    <w:rsid w:val="00954545"/>
    <w:rsid w:val="00955C8E"/>
    <w:rsid w:val="00955CCA"/>
    <w:rsid w:val="00956884"/>
    <w:rsid w:val="00957D2E"/>
    <w:rsid w:val="00962178"/>
    <w:rsid w:val="009639F4"/>
    <w:rsid w:val="00963EF7"/>
    <w:rsid w:val="009645A4"/>
    <w:rsid w:val="00964CBE"/>
    <w:rsid w:val="00965D72"/>
    <w:rsid w:val="009668B9"/>
    <w:rsid w:val="009746CE"/>
    <w:rsid w:val="0097488C"/>
    <w:rsid w:val="009748A7"/>
    <w:rsid w:val="00976ECC"/>
    <w:rsid w:val="009815A7"/>
    <w:rsid w:val="00984188"/>
    <w:rsid w:val="00984336"/>
    <w:rsid w:val="00991D31"/>
    <w:rsid w:val="00992532"/>
    <w:rsid w:val="009A1D82"/>
    <w:rsid w:val="009A240E"/>
    <w:rsid w:val="009A26DB"/>
    <w:rsid w:val="009A305D"/>
    <w:rsid w:val="009A3B74"/>
    <w:rsid w:val="009A3BC4"/>
    <w:rsid w:val="009A6D07"/>
    <w:rsid w:val="009A6DC5"/>
    <w:rsid w:val="009A7E2D"/>
    <w:rsid w:val="009B415D"/>
    <w:rsid w:val="009B4CE5"/>
    <w:rsid w:val="009B6A43"/>
    <w:rsid w:val="009B6F9F"/>
    <w:rsid w:val="009C2AA9"/>
    <w:rsid w:val="009C2C21"/>
    <w:rsid w:val="009C352C"/>
    <w:rsid w:val="009C4B6D"/>
    <w:rsid w:val="009C585C"/>
    <w:rsid w:val="009C6536"/>
    <w:rsid w:val="009D1C38"/>
    <w:rsid w:val="009D3D7E"/>
    <w:rsid w:val="009D56EB"/>
    <w:rsid w:val="009D73B2"/>
    <w:rsid w:val="009E000A"/>
    <w:rsid w:val="009E2EC0"/>
    <w:rsid w:val="009E3EC3"/>
    <w:rsid w:val="009E6A6D"/>
    <w:rsid w:val="009F0652"/>
    <w:rsid w:val="009F154F"/>
    <w:rsid w:val="009F4A4B"/>
    <w:rsid w:val="009F794D"/>
    <w:rsid w:val="009F7A04"/>
    <w:rsid w:val="009F7BA8"/>
    <w:rsid w:val="00A00D76"/>
    <w:rsid w:val="00A01629"/>
    <w:rsid w:val="00A01994"/>
    <w:rsid w:val="00A02A30"/>
    <w:rsid w:val="00A0419D"/>
    <w:rsid w:val="00A0438C"/>
    <w:rsid w:val="00A05EFF"/>
    <w:rsid w:val="00A067F7"/>
    <w:rsid w:val="00A07EA8"/>
    <w:rsid w:val="00A110FC"/>
    <w:rsid w:val="00A1169F"/>
    <w:rsid w:val="00A12052"/>
    <w:rsid w:val="00A13EED"/>
    <w:rsid w:val="00A14B6F"/>
    <w:rsid w:val="00A15A7E"/>
    <w:rsid w:val="00A1652F"/>
    <w:rsid w:val="00A2131A"/>
    <w:rsid w:val="00A23FC8"/>
    <w:rsid w:val="00A2433C"/>
    <w:rsid w:val="00A2488E"/>
    <w:rsid w:val="00A24916"/>
    <w:rsid w:val="00A27039"/>
    <w:rsid w:val="00A27051"/>
    <w:rsid w:val="00A319C0"/>
    <w:rsid w:val="00A33B39"/>
    <w:rsid w:val="00A33C16"/>
    <w:rsid w:val="00A34531"/>
    <w:rsid w:val="00A35CE1"/>
    <w:rsid w:val="00A36A4E"/>
    <w:rsid w:val="00A41232"/>
    <w:rsid w:val="00A42C65"/>
    <w:rsid w:val="00A434FF"/>
    <w:rsid w:val="00A44799"/>
    <w:rsid w:val="00A45F15"/>
    <w:rsid w:val="00A460BE"/>
    <w:rsid w:val="00A467BB"/>
    <w:rsid w:val="00A47131"/>
    <w:rsid w:val="00A50C34"/>
    <w:rsid w:val="00A53C8A"/>
    <w:rsid w:val="00A565D2"/>
    <w:rsid w:val="00A57DFE"/>
    <w:rsid w:val="00A65499"/>
    <w:rsid w:val="00A658BC"/>
    <w:rsid w:val="00A6623D"/>
    <w:rsid w:val="00A67AA6"/>
    <w:rsid w:val="00A7112A"/>
    <w:rsid w:val="00A71807"/>
    <w:rsid w:val="00A71FEE"/>
    <w:rsid w:val="00A729D7"/>
    <w:rsid w:val="00A75114"/>
    <w:rsid w:val="00A81789"/>
    <w:rsid w:val="00A82716"/>
    <w:rsid w:val="00A82B21"/>
    <w:rsid w:val="00A83619"/>
    <w:rsid w:val="00A85E13"/>
    <w:rsid w:val="00A945A2"/>
    <w:rsid w:val="00AA023C"/>
    <w:rsid w:val="00AA13ED"/>
    <w:rsid w:val="00AA17E4"/>
    <w:rsid w:val="00AA28DE"/>
    <w:rsid w:val="00AA2B60"/>
    <w:rsid w:val="00AA32DA"/>
    <w:rsid w:val="00AA4520"/>
    <w:rsid w:val="00AA5143"/>
    <w:rsid w:val="00AA5E30"/>
    <w:rsid w:val="00AB355C"/>
    <w:rsid w:val="00AB4976"/>
    <w:rsid w:val="00AB5723"/>
    <w:rsid w:val="00AC019C"/>
    <w:rsid w:val="00AC116A"/>
    <w:rsid w:val="00AC2AF4"/>
    <w:rsid w:val="00AC3ED8"/>
    <w:rsid w:val="00AC4573"/>
    <w:rsid w:val="00AC6A0E"/>
    <w:rsid w:val="00AD0991"/>
    <w:rsid w:val="00AD0E00"/>
    <w:rsid w:val="00AD1256"/>
    <w:rsid w:val="00AD2F66"/>
    <w:rsid w:val="00AD59B6"/>
    <w:rsid w:val="00AD757A"/>
    <w:rsid w:val="00AE078C"/>
    <w:rsid w:val="00AE0D74"/>
    <w:rsid w:val="00AE1784"/>
    <w:rsid w:val="00AE3DBD"/>
    <w:rsid w:val="00AE4267"/>
    <w:rsid w:val="00AE4B44"/>
    <w:rsid w:val="00AE5FD8"/>
    <w:rsid w:val="00AE6797"/>
    <w:rsid w:val="00AE7353"/>
    <w:rsid w:val="00AF0EAE"/>
    <w:rsid w:val="00AF1D10"/>
    <w:rsid w:val="00AF2F01"/>
    <w:rsid w:val="00AF46B3"/>
    <w:rsid w:val="00AF5058"/>
    <w:rsid w:val="00B0042F"/>
    <w:rsid w:val="00B043D8"/>
    <w:rsid w:val="00B109FD"/>
    <w:rsid w:val="00B119E4"/>
    <w:rsid w:val="00B11B5D"/>
    <w:rsid w:val="00B11FAD"/>
    <w:rsid w:val="00B12676"/>
    <w:rsid w:val="00B127D0"/>
    <w:rsid w:val="00B15710"/>
    <w:rsid w:val="00B20E58"/>
    <w:rsid w:val="00B20F5B"/>
    <w:rsid w:val="00B2419D"/>
    <w:rsid w:val="00B25E8D"/>
    <w:rsid w:val="00B3249F"/>
    <w:rsid w:val="00B32E90"/>
    <w:rsid w:val="00B3456B"/>
    <w:rsid w:val="00B35000"/>
    <w:rsid w:val="00B35915"/>
    <w:rsid w:val="00B42945"/>
    <w:rsid w:val="00B43048"/>
    <w:rsid w:val="00B4353A"/>
    <w:rsid w:val="00B43A11"/>
    <w:rsid w:val="00B43B86"/>
    <w:rsid w:val="00B45A0C"/>
    <w:rsid w:val="00B509E5"/>
    <w:rsid w:val="00B50E35"/>
    <w:rsid w:val="00B537A9"/>
    <w:rsid w:val="00B54B46"/>
    <w:rsid w:val="00B56084"/>
    <w:rsid w:val="00B566E9"/>
    <w:rsid w:val="00B57987"/>
    <w:rsid w:val="00B57DE9"/>
    <w:rsid w:val="00B6110C"/>
    <w:rsid w:val="00B61EB0"/>
    <w:rsid w:val="00B667FE"/>
    <w:rsid w:val="00B704A4"/>
    <w:rsid w:val="00B704CB"/>
    <w:rsid w:val="00B74828"/>
    <w:rsid w:val="00B7579C"/>
    <w:rsid w:val="00B76924"/>
    <w:rsid w:val="00B8040D"/>
    <w:rsid w:val="00B8155A"/>
    <w:rsid w:val="00B82E90"/>
    <w:rsid w:val="00B83E54"/>
    <w:rsid w:val="00B87601"/>
    <w:rsid w:val="00B87C92"/>
    <w:rsid w:val="00B909AC"/>
    <w:rsid w:val="00B917E3"/>
    <w:rsid w:val="00B919E1"/>
    <w:rsid w:val="00B9601B"/>
    <w:rsid w:val="00BA03DE"/>
    <w:rsid w:val="00BA15ED"/>
    <w:rsid w:val="00BA2F17"/>
    <w:rsid w:val="00BA4926"/>
    <w:rsid w:val="00BA5507"/>
    <w:rsid w:val="00BB06C1"/>
    <w:rsid w:val="00BB1DCA"/>
    <w:rsid w:val="00BB248D"/>
    <w:rsid w:val="00BB4C3B"/>
    <w:rsid w:val="00BB570C"/>
    <w:rsid w:val="00BB5802"/>
    <w:rsid w:val="00BC0D36"/>
    <w:rsid w:val="00BC43B5"/>
    <w:rsid w:val="00BC4FE0"/>
    <w:rsid w:val="00BC7F79"/>
    <w:rsid w:val="00BD0CAE"/>
    <w:rsid w:val="00BD16CB"/>
    <w:rsid w:val="00BD44DE"/>
    <w:rsid w:val="00BD48C5"/>
    <w:rsid w:val="00BD5AA0"/>
    <w:rsid w:val="00BD6B07"/>
    <w:rsid w:val="00BE1261"/>
    <w:rsid w:val="00BE1451"/>
    <w:rsid w:val="00BE18A1"/>
    <w:rsid w:val="00BE203B"/>
    <w:rsid w:val="00BE2D7A"/>
    <w:rsid w:val="00BE318E"/>
    <w:rsid w:val="00BE35FF"/>
    <w:rsid w:val="00BE53CF"/>
    <w:rsid w:val="00BE5DC8"/>
    <w:rsid w:val="00BE67D0"/>
    <w:rsid w:val="00BE6EF7"/>
    <w:rsid w:val="00BF0A53"/>
    <w:rsid w:val="00BF2DBF"/>
    <w:rsid w:val="00BF3078"/>
    <w:rsid w:val="00BF3ED8"/>
    <w:rsid w:val="00BF4177"/>
    <w:rsid w:val="00BF4868"/>
    <w:rsid w:val="00BF4F43"/>
    <w:rsid w:val="00BF51FE"/>
    <w:rsid w:val="00BF6110"/>
    <w:rsid w:val="00BF63E9"/>
    <w:rsid w:val="00BF6CDC"/>
    <w:rsid w:val="00C0105B"/>
    <w:rsid w:val="00C02709"/>
    <w:rsid w:val="00C02FD2"/>
    <w:rsid w:val="00C05A43"/>
    <w:rsid w:val="00C109A7"/>
    <w:rsid w:val="00C10C61"/>
    <w:rsid w:val="00C134DD"/>
    <w:rsid w:val="00C154E0"/>
    <w:rsid w:val="00C16719"/>
    <w:rsid w:val="00C16D4F"/>
    <w:rsid w:val="00C16F63"/>
    <w:rsid w:val="00C20F98"/>
    <w:rsid w:val="00C23313"/>
    <w:rsid w:val="00C23B9D"/>
    <w:rsid w:val="00C26447"/>
    <w:rsid w:val="00C27268"/>
    <w:rsid w:val="00C27C4F"/>
    <w:rsid w:val="00C30AB7"/>
    <w:rsid w:val="00C314FD"/>
    <w:rsid w:val="00C32484"/>
    <w:rsid w:val="00C33AEB"/>
    <w:rsid w:val="00C36BA8"/>
    <w:rsid w:val="00C40BFC"/>
    <w:rsid w:val="00C42F1C"/>
    <w:rsid w:val="00C44603"/>
    <w:rsid w:val="00C450A2"/>
    <w:rsid w:val="00C46421"/>
    <w:rsid w:val="00C471A1"/>
    <w:rsid w:val="00C50307"/>
    <w:rsid w:val="00C54E1F"/>
    <w:rsid w:val="00C54E8E"/>
    <w:rsid w:val="00C57CA5"/>
    <w:rsid w:val="00C62F66"/>
    <w:rsid w:val="00C642CF"/>
    <w:rsid w:val="00C65DAB"/>
    <w:rsid w:val="00C66ABF"/>
    <w:rsid w:val="00C67F16"/>
    <w:rsid w:val="00C700F5"/>
    <w:rsid w:val="00C71400"/>
    <w:rsid w:val="00C7370F"/>
    <w:rsid w:val="00C74536"/>
    <w:rsid w:val="00C77791"/>
    <w:rsid w:val="00C819F3"/>
    <w:rsid w:val="00C81E6F"/>
    <w:rsid w:val="00C82A11"/>
    <w:rsid w:val="00C82B9B"/>
    <w:rsid w:val="00C831A6"/>
    <w:rsid w:val="00C87615"/>
    <w:rsid w:val="00C90689"/>
    <w:rsid w:val="00C90F0E"/>
    <w:rsid w:val="00C91723"/>
    <w:rsid w:val="00C92BDD"/>
    <w:rsid w:val="00C93679"/>
    <w:rsid w:val="00C97ABA"/>
    <w:rsid w:val="00CA28AF"/>
    <w:rsid w:val="00CA573A"/>
    <w:rsid w:val="00CA5A64"/>
    <w:rsid w:val="00CA60A3"/>
    <w:rsid w:val="00CA6D27"/>
    <w:rsid w:val="00CA7A9A"/>
    <w:rsid w:val="00CB2786"/>
    <w:rsid w:val="00CB2BDE"/>
    <w:rsid w:val="00CB45B2"/>
    <w:rsid w:val="00CB5541"/>
    <w:rsid w:val="00CB7CE5"/>
    <w:rsid w:val="00CC0BD9"/>
    <w:rsid w:val="00CC154B"/>
    <w:rsid w:val="00CC4A20"/>
    <w:rsid w:val="00CD0D38"/>
    <w:rsid w:val="00CD274D"/>
    <w:rsid w:val="00CD7898"/>
    <w:rsid w:val="00CD7B11"/>
    <w:rsid w:val="00CE073E"/>
    <w:rsid w:val="00CE0F9E"/>
    <w:rsid w:val="00CE3FA9"/>
    <w:rsid w:val="00CE51D1"/>
    <w:rsid w:val="00CE730E"/>
    <w:rsid w:val="00CF214B"/>
    <w:rsid w:val="00CF51C2"/>
    <w:rsid w:val="00CF7046"/>
    <w:rsid w:val="00CF7A33"/>
    <w:rsid w:val="00CF7B2B"/>
    <w:rsid w:val="00D00D36"/>
    <w:rsid w:val="00D0196C"/>
    <w:rsid w:val="00D01C5C"/>
    <w:rsid w:val="00D020A4"/>
    <w:rsid w:val="00D023D3"/>
    <w:rsid w:val="00D0287E"/>
    <w:rsid w:val="00D042B8"/>
    <w:rsid w:val="00D04E1D"/>
    <w:rsid w:val="00D051BB"/>
    <w:rsid w:val="00D07C05"/>
    <w:rsid w:val="00D07D85"/>
    <w:rsid w:val="00D07E9A"/>
    <w:rsid w:val="00D10243"/>
    <w:rsid w:val="00D11B51"/>
    <w:rsid w:val="00D150E1"/>
    <w:rsid w:val="00D151BE"/>
    <w:rsid w:val="00D151CA"/>
    <w:rsid w:val="00D16516"/>
    <w:rsid w:val="00D16FEB"/>
    <w:rsid w:val="00D17D19"/>
    <w:rsid w:val="00D2016B"/>
    <w:rsid w:val="00D2020B"/>
    <w:rsid w:val="00D20F1F"/>
    <w:rsid w:val="00D22F90"/>
    <w:rsid w:val="00D22FF6"/>
    <w:rsid w:val="00D2311A"/>
    <w:rsid w:val="00D25EF0"/>
    <w:rsid w:val="00D26FB0"/>
    <w:rsid w:val="00D27D0A"/>
    <w:rsid w:val="00D301E4"/>
    <w:rsid w:val="00D3229D"/>
    <w:rsid w:val="00D37BE5"/>
    <w:rsid w:val="00D40263"/>
    <w:rsid w:val="00D40779"/>
    <w:rsid w:val="00D40DD1"/>
    <w:rsid w:val="00D4158D"/>
    <w:rsid w:val="00D42AC3"/>
    <w:rsid w:val="00D45679"/>
    <w:rsid w:val="00D45F02"/>
    <w:rsid w:val="00D51DEA"/>
    <w:rsid w:val="00D5495F"/>
    <w:rsid w:val="00D5506D"/>
    <w:rsid w:val="00D557D9"/>
    <w:rsid w:val="00D5628A"/>
    <w:rsid w:val="00D6086A"/>
    <w:rsid w:val="00D63F6C"/>
    <w:rsid w:val="00D64530"/>
    <w:rsid w:val="00D70230"/>
    <w:rsid w:val="00D706C1"/>
    <w:rsid w:val="00D707EE"/>
    <w:rsid w:val="00D717DD"/>
    <w:rsid w:val="00D727DE"/>
    <w:rsid w:val="00D72961"/>
    <w:rsid w:val="00D72DD7"/>
    <w:rsid w:val="00D75613"/>
    <w:rsid w:val="00D82D0F"/>
    <w:rsid w:val="00D83341"/>
    <w:rsid w:val="00D87D61"/>
    <w:rsid w:val="00D9086E"/>
    <w:rsid w:val="00D945F3"/>
    <w:rsid w:val="00D9595D"/>
    <w:rsid w:val="00DA02E0"/>
    <w:rsid w:val="00DA254A"/>
    <w:rsid w:val="00DA5818"/>
    <w:rsid w:val="00DA78C5"/>
    <w:rsid w:val="00DB0C80"/>
    <w:rsid w:val="00DB2800"/>
    <w:rsid w:val="00DB3C88"/>
    <w:rsid w:val="00DB4F6D"/>
    <w:rsid w:val="00DB5AF4"/>
    <w:rsid w:val="00DB6269"/>
    <w:rsid w:val="00DB66AA"/>
    <w:rsid w:val="00DC0590"/>
    <w:rsid w:val="00DC2E46"/>
    <w:rsid w:val="00DC3A73"/>
    <w:rsid w:val="00DC59F6"/>
    <w:rsid w:val="00DC6D8D"/>
    <w:rsid w:val="00DC7932"/>
    <w:rsid w:val="00DC7AE4"/>
    <w:rsid w:val="00DD0AEF"/>
    <w:rsid w:val="00DD0C1A"/>
    <w:rsid w:val="00DD38E1"/>
    <w:rsid w:val="00DD4C4C"/>
    <w:rsid w:val="00DE0236"/>
    <w:rsid w:val="00DE0A5A"/>
    <w:rsid w:val="00DE1C5B"/>
    <w:rsid w:val="00DE2ECD"/>
    <w:rsid w:val="00DE3E7F"/>
    <w:rsid w:val="00DE491C"/>
    <w:rsid w:val="00DE63CE"/>
    <w:rsid w:val="00DE6845"/>
    <w:rsid w:val="00DE7815"/>
    <w:rsid w:val="00DF01EC"/>
    <w:rsid w:val="00DF1AEC"/>
    <w:rsid w:val="00DF1D26"/>
    <w:rsid w:val="00DF4468"/>
    <w:rsid w:val="00DF4DE5"/>
    <w:rsid w:val="00DF4F92"/>
    <w:rsid w:val="00DF559B"/>
    <w:rsid w:val="00DF747B"/>
    <w:rsid w:val="00E02233"/>
    <w:rsid w:val="00E02283"/>
    <w:rsid w:val="00E03042"/>
    <w:rsid w:val="00E05355"/>
    <w:rsid w:val="00E065F9"/>
    <w:rsid w:val="00E10960"/>
    <w:rsid w:val="00E10FE6"/>
    <w:rsid w:val="00E12733"/>
    <w:rsid w:val="00E171ED"/>
    <w:rsid w:val="00E20D0A"/>
    <w:rsid w:val="00E23200"/>
    <w:rsid w:val="00E24C17"/>
    <w:rsid w:val="00E263E8"/>
    <w:rsid w:val="00E26626"/>
    <w:rsid w:val="00E26D11"/>
    <w:rsid w:val="00E2787F"/>
    <w:rsid w:val="00E27D86"/>
    <w:rsid w:val="00E33892"/>
    <w:rsid w:val="00E34571"/>
    <w:rsid w:val="00E356D8"/>
    <w:rsid w:val="00E35C85"/>
    <w:rsid w:val="00E36790"/>
    <w:rsid w:val="00E36AC8"/>
    <w:rsid w:val="00E41242"/>
    <w:rsid w:val="00E45E69"/>
    <w:rsid w:val="00E519FB"/>
    <w:rsid w:val="00E52657"/>
    <w:rsid w:val="00E52A6F"/>
    <w:rsid w:val="00E53C6A"/>
    <w:rsid w:val="00E54914"/>
    <w:rsid w:val="00E54FC2"/>
    <w:rsid w:val="00E56B84"/>
    <w:rsid w:val="00E57FCF"/>
    <w:rsid w:val="00E60443"/>
    <w:rsid w:val="00E60687"/>
    <w:rsid w:val="00E61A81"/>
    <w:rsid w:val="00E621F1"/>
    <w:rsid w:val="00E62FE8"/>
    <w:rsid w:val="00E63A43"/>
    <w:rsid w:val="00E667E8"/>
    <w:rsid w:val="00E73AF6"/>
    <w:rsid w:val="00E75543"/>
    <w:rsid w:val="00E7695B"/>
    <w:rsid w:val="00E77DE1"/>
    <w:rsid w:val="00E77E21"/>
    <w:rsid w:val="00E80485"/>
    <w:rsid w:val="00E813A6"/>
    <w:rsid w:val="00E834BB"/>
    <w:rsid w:val="00E841FC"/>
    <w:rsid w:val="00E85F4E"/>
    <w:rsid w:val="00E87278"/>
    <w:rsid w:val="00E91806"/>
    <w:rsid w:val="00E91D8E"/>
    <w:rsid w:val="00E9289F"/>
    <w:rsid w:val="00E93839"/>
    <w:rsid w:val="00E9415E"/>
    <w:rsid w:val="00E956BE"/>
    <w:rsid w:val="00E965FE"/>
    <w:rsid w:val="00EA1F65"/>
    <w:rsid w:val="00EA22D8"/>
    <w:rsid w:val="00EA34BC"/>
    <w:rsid w:val="00EA7D89"/>
    <w:rsid w:val="00EB1D3A"/>
    <w:rsid w:val="00EB435C"/>
    <w:rsid w:val="00EB5F79"/>
    <w:rsid w:val="00EB63DD"/>
    <w:rsid w:val="00EB6D6E"/>
    <w:rsid w:val="00EB7933"/>
    <w:rsid w:val="00EC0652"/>
    <w:rsid w:val="00EC0985"/>
    <w:rsid w:val="00EC3700"/>
    <w:rsid w:val="00EC7360"/>
    <w:rsid w:val="00ED2392"/>
    <w:rsid w:val="00ED370F"/>
    <w:rsid w:val="00ED6D36"/>
    <w:rsid w:val="00EE5EE2"/>
    <w:rsid w:val="00EE6082"/>
    <w:rsid w:val="00EE6AC8"/>
    <w:rsid w:val="00EF38B3"/>
    <w:rsid w:val="00EF7A3C"/>
    <w:rsid w:val="00F0079F"/>
    <w:rsid w:val="00F00B66"/>
    <w:rsid w:val="00F01044"/>
    <w:rsid w:val="00F01FCD"/>
    <w:rsid w:val="00F05CB8"/>
    <w:rsid w:val="00F10958"/>
    <w:rsid w:val="00F12513"/>
    <w:rsid w:val="00F12AB5"/>
    <w:rsid w:val="00F150D9"/>
    <w:rsid w:val="00F1517F"/>
    <w:rsid w:val="00F15F26"/>
    <w:rsid w:val="00F217D4"/>
    <w:rsid w:val="00F2328A"/>
    <w:rsid w:val="00F244E6"/>
    <w:rsid w:val="00F2478F"/>
    <w:rsid w:val="00F25012"/>
    <w:rsid w:val="00F2534E"/>
    <w:rsid w:val="00F3037A"/>
    <w:rsid w:val="00F31991"/>
    <w:rsid w:val="00F323D5"/>
    <w:rsid w:val="00F34268"/>
    <w:rsid w:val="00F36471"/>
    <w:rsid w:val="00F364CA"/>
    <w:rsid w:val="00F37552"/>
    <w:rsid w:val="00F37591"/>
    <w:rsid w:val="00F37BE4"/>
    <w:rsid w:val="00F415AF"/>
    <w:rsid w:val="00F418C9"/>
    <w:rsid w:val="00F426C6"/>
    <w:rsid w:val="00F447CE"/>
    <w:rsid w:val="00F45C42"/>
    <w:rsid w:val="00F4617E"/>
    <w:rsid w:val="00F4631B"/>
    <w:rsid w:val="00F4695F"/>
    <w:rsid w:val="00F46B92"/>
    <w:rsid w:val="00F46C5C"/>
    <w:rsid w:val="00F46DEC"/>
    <w:rsid w:val="00F47A38"/>
    <w:rsid w:val="00F47E71"/>
    <w:rsid w:val="00F5248F"/>
    <w:rsid w:val="00F534B0"/>
    <w:rsid w:val="00F53C50"/>
    <w:rsid w:val="00F55653"/>
    <w:rsid w:val="00F57A3F"/>
    <w:rsid w:val="00F61F41"/>
    <w:rsid w:val="00F62634"/>
    <w:rsid w:val="00F626D9"/>
    <w:rsid w:val="00F631FB"/>
    <w:rsid w:val="00F63CFA"/>
    <w:rsid w:val="00F65903"/>
    <w:rsid w:val="00F65FDC"/>
    <w:rsid w:val="00F667EA"/>
    <w:rsid w:val="00F66A0C"/>
    <w:rsid w:val="00F66C46"/>
    <w:rsid w:val="00F66ED9"/>
    <w:rsid w:val="00F716CF"/>
    <w:rsid w:val="00F71844"/>
    <w:rsid w:val="00F74CFC"/>
    <w:rsid w:val="00F82B5D"/>
    <w:rsid w:val="00F848C9"/>
    <w:rsid w:val="00F84F9A"/>
    <w:rsid w:val="00F8592B"/>
    <w:rsid w:val="00F85B8F"/>
    <w:rsid w:val="00F9080E"/>
    <w:rsid w:val="00F914A4"/>
    <w:rsid w:val="00F91795"/>
    <w:rsid w:val="00F93121"/>
    <w:rsid w:val="00F935FD"/>
    <w:rsid w:val="00F9380B"/>
    <w:rsid w:val="00F9416A"/>
    <w:rsid w:val="00F950C4"/>
    <w:rsid w:val="00F9628A"/>
    <w:rsid w:val="00F96C67"/>
    <w:rsid w:val="00FA1471"/>
    <w:rsid w:val="00FA17E7"/>
    <w:rsid w:val="00FA1B6B"/>
    <w:rsid w:val="00FA3B01"/>
    <w:rsid w:val="00FA43D3"/>
    <w:rsid w:val="00FA55EF"/>
    <w:rsid w:val="00FB04EE"/>
    <w:rsid w:val="00FB2204"/>
    <w:rsid w:val="00FB3D34"/>
    <w:rsid w:val="00FB54AF"/>
    <w:rsid w:val="00FC2DCC"/>
    <w:rsid w:val="00FC3BDA"/>
    <w:rsid w:val="00FC4DD9"/>
    <w:rsid w:val="00FC5A99"/>
    <w:rsid w:val="00FC606C"/>
    <w:rsid w:val="00FC67B6"/>
    <w:rsid w:val="00FC72FC"/>
    <w:rsid w:val="00FD0BBB"/>
    <w:rsid w:val="00FD12DE"/>
    <w:rsid w:val="00FD1954"/>
    <w:rsid w:val="00FD37E5"/>
    <w:rsid w:val="00FD40C7"/>
    <w:rsid w:val="00FD677D"/>
    <w:rsid w:val="00FD6E49"/>
    <w:rsid w:val="00FE0C11"/>
    <w:rsid w:val="00FE1125"/>
    <w:rsid w:val="00FE27D1"/>
    <w:rsid w:val="00FE321E"/>
    <w:rsid w:val="00FE440B"/>
    <w:rsid w:val="00FE5F34"/>
    <w:rsid w:val="00FE6335"/>
    <w:rsid w:val="00FF2A54"/>
    <w:rsid w:val="00FF3B63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F974"/>
  <w15:chartTrackingRefBased/>
  <w15:docId w15:val="{6D2D5034-05A1-4121-B32C-A0C4CB8A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5B"/>
  </w:style>
  <w:style w:type="paragraph" w:styleId="Titre1">
    <w:name w:val="heading 1"/>
    <w:basedOn w:val="Normal"/>
    <w:next w:val="Normal"/>
    <w:link w:val="Titre1Car"/>
    <w:uiPriority w:val="9"/>
    <w:qFormat/>
    <w:rsid w:val="00AD757A"/>
    <w:pPr>
      <w:spacing w:line="480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57A"/>
    <w:p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022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2E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2E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2E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E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E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E9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3C7F2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3C7F2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3C7F2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3C7F2A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3C7F2A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AA5E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stepuces">
    <w:name w:val="List Bullet"/>
    <w:basedOn w:val="Normal"/>
    <w:uiPriority w:val="99"/>
    <w:unhideWhenUsed/>
    <w:rsid w:val="0028240D"/>
    <w:pPr>
      <w:numPr>
        <w:numId w:val="7"/>
      </w:numPr>
      <w:contextualSpacing/>
    </w:pPr>
  </w:style>
  <w:style w:type="character" w:customStyle="1" w:styleId="current-selection">
    <w:name w:val="current-selection"/>
    <w:basedOn w:val="Policepardfaut"/>
    <w:rsid w:val="000A158D"/>
  </w:style>
  <w:style w:type="character" w:customStyle="1" w:styleId="a">
    <w:name w:val="_"/>
    <w:basedOn w:val="Policepardfaut"/>
    <w:rsid w:val="000A158D"/>
  </w:style>
  <w:style w:type="paragraph" w:styleId="En-tte">
    <w:name w:val="header"/>
    <w:basedOn w:val="Normal"/>
    <w:link w:val="En-tteCar"/>
    <w:uiPriority w:val="99"/>
    <w:unhideWhenUsed/>
    <w:rsid w:val="009C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B6D"/>
  </w:style>
  <w:style w:type="paragraph" w:styleId="Pieddepage">
    <w:name w:val="footer"/>
    <w:basedOn w:val="Normal"/>
    <w:link w:val="PieddepageCar"/>
    <w:uiPriority w:val="99"/>
    <w:unhideWhenUsed/>
    <w:rsid w:val="009C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B6D"/>
  </w:style>
  <w:style w:type="paragraph" w:customStyle="1" w:styleId="Corps">
    <w:name w:val="Corps"/>
    <w:link w:val="CorpsCar"/>
    <w:rsid w:val="00E356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fr-BE"/>
    </w:rPr>
  </w:style>
  <w:style w:type="character" w:customStyle="1" w:styleId="CorpsCar">
    <w:name w:val="Corps Car"/>
    <w:basedOn w:val="Policepardfaut"/>
    <w:link w:val="Corps"/>
    <w:rsid w:val="00E356D8"/>
    <w:rPr>
      <w:rFonts w:ascii="Calibri" w:eastAsia="Calibri" w:hAnsi="Calibri" w:cs="Calibri"/>
      <w:color w:val="000000"/>
      <w:u w:color="000000"/>
      <w:bdr w:val="nil"/>
      <w:lang w:val="en-US" w:eastAsia="fr-BE"/>
    </w:rPr>
  </w:style>
  <w:style w:type="character" w:customStyle="1" w:styleId="ff6">
    <w:name w:val="ff6"/>
    <w:basedOn w:val="Policepardfaut"/>
    <w:rsid w:val="001423F5"/>
  </w:style>
  <w:style w:type="character" w:customStyle="1" w:styleId="ff4">
    <w:name w:val="ff4"/>
    <w:basedOn w:val="Policepardfaut"/>
    <w:rsid w:val="001423F5"/>
  </w:style>
  <w:style w:type="character" w:customStyle="1" w:styleId="apple-converted-space">
    <w:name w:val="apple-converted-space"/>
    <w:basedOn w:val="Policepardfaut"/>
    <w:rsid w:val="001423F5"/>
  </w:style>
  <w:style w:type="character" w:styleId="Accentuation">
    <w:name w:val="Emphasis"/>
    <w:basedOn w:val="Policepardfaut"/>
    <w:uiPriority w:val="20"/>
    <w:qFormat/>
    <w:rsid w:val="00BE1451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43D8"/>
  </w:style>
  <w:style w:type="character" w:customStyle="1" w:styleId="Titre1Car">
    <w:name w:val="Titre 1 Car"/>
    <w:basedOn w:val="Policepardfaut"/>
    <w:link w:val="Titre1"/>
    <w:uiPriority w:val="9"/>
    <w:rsid w:val="00AD757A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D757A"/>
    <w:rPr>
      <w:rFonts w:ascii="Times New Roman" w:hAnsi="Times New Roman" w:cs="Times New Roman"/>
      <w:b/>
      <w:sz w:val="24"/>
      <w:szCs w:val="24"/>
      <w:u w:val="single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BC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BC7F79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ighlight">
    <w:name w:val="highlight"/>
    <w:basedOn w:val="Policepardfaut"/>
    <w:rsid w:val="00DD0C1A"/>
  </w:style>
  <w:style w:type="character" w:styleId="Lienhypertextesuivivisit">
    <w:name w:val="FollowedHyperlink"/>
    <w:basedOn w:val="Policepardfaut"/>
    <w:uiPriority w:val="99"/>
    <w:semiHidden/>
    <w:unhideWhenUsed/>
    <w:rsid w:val="00367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ves.poumay@unamur.be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112F-5883-4EC2-9968-8D3AE83D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3618</TotalTime>
  <Pages>28</Pages>
  <Words>6881</Words>
  <Characters>37847</Characters>
  <Application>Microsoft Office Word</Application>
  <DocSecurity>0</DocSecurity>
  <Lines>315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44639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Faway</dc:creator>
  <cp:keywords/>
  <dc:description/>
  <cp:lastModifiedBy>Yves Poumay</cp:lastModifiedBy>
  <cp:revision>155</cp:revision>
  <cp:lastPrinted>2018-12-20T09:18:00Z</cp:lastPrinted>
  <dcterms:created xsi:type="dcterms:W3CDTF">2018-03-29T09:40:00Z</dcterms:created>
  <dcterms:modified xsi:type="dcterms:W3CDTF">2019-03-05T13:51:00Z</dcterms:modified>
</cp:coreProperties>
</file>